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9228A" w14:textId="77777777" w:rsidR="00E516E4" w:rsidRPr="00741F50" w:rsidRDefault="00E516E4" w:rsidP="00E516E4">
      <w:pPr>
        <w:spacing w:after="0" w:line="240" w:lineRule="auto"/>
        <w:rPr>
          <w:rFonts w:ascii="Arial" w:hAnsi="Arial"/>
          <w:sz w:val="28"/>
        </w:rPr>
      </w:pPr>
      <w:r>
        <w:rPr>
          <w:rFonts w:ascii="Arial" w:hAnsi="Arial"/>
          <w:sz w:val="28"/>
        </w:rPr>
        <w:t>Draft Hearing Script: Project Overview plus Springfield Impacts</w:t>
      </w:r>
    </w:p>
    <w:p w14:paraId="1FE9228B" w14:textId="77777777" w:rsidR="00E516E4" w:rsidRDefault="00E516E4" w:rsidP="00E516E4">
      <w:pPr>
        <w:spacing w:after="0" w:line="240" w:lineRule="auto"/>
        <w:rPr>
          <w:rFonts w:ascii="Arial" w:hAnsi="Arial"/>
          <w:sz w:val="28"/>
        </w:rPr>
      </w:pPr>
    </w:p>
    <w:p w14:paraId="1FE9228C" w14:textId="4F56E3BA" w:rsidR="00E516E4" w:rsidRDefault="00E516E4" w:rsidP="00E516E4">
      <w:pPr>
        <w:spacing w:after="0" w:line="240" w:lineRule="auto"/>
        <w:rPr>
          <w:rFonts w:ascii="Arial" w:hAnsi="Arial"/>
          <w:sz w:val="28"/>
        </w:rPr>
      </w:pPr>
      <w:r>
        <w:rPr>
          <w:rFonts w:ascii="Arial" w:hAnsi="Arial"/>
          <w:sz w:val="28"/>
        </w:rPr>
        <w:t>Slides 1 -1</w:t>
      </w:r>
      <w:r w:rsidR="00144BBB">
        <w:rPr>
          <w:rFonts w:ascii="Arial" w:hAnsi="Arial"/>
          <w:sz w:val="28"/>
        </w:rPr>
        <w:t>5</w:t>
      </w:r>
      <w:r>
        <w:rPr>
          <w:rFonts w:ascii="Arial" w:hAnsi="Arial"/>
          <w:sz w:val="28"/>
        </w:rPr>
        <w:t>: Bill Dowd (GSA)</w:t>
      </w:r>
    </w:p>
    <w:p w14:paraId="1FE9228D" w14:textId="520D5F3D" w:rsidR="00E516E4" w:rsidRDefault="00E516E4" w:rsidP="00E516E4">
      <w:pPr>
        <w:spacing w:after="0" w:line="240" w:lineRule="auto"/>
        <w:rPr>
          <w:rFonts w:ascii="Arial" w:hAnsi="Arial"/>
          <w:sz w:val="28"/>
        </w:rPr>
      </w:pPr>
      <w:r>
        <w:rPr>
          <w:rFonts w:ascii="Arial" w:hAnsi="Arial"/>
          <w:sz w:val="28"/>
        </w:rPr>
        <w:t>Slide 1</w:t>
      </w:r>
      <w:r w:rsidR="00144BBB">
        <w:rPr>
          <w:rFonts w:ascii="Arial" w:hAnsi="Arial"/>
          <w:sz w:val="28"/>
        </w:rPr>
        <w:t>6</w:t>
      </w:r>
      <w:r>
        <w:rPr>
          <w:rFonts w:ascii="Arial" w:hAnsi="Arial"/>
          <w:sz w:val="28"/>
        </w:rPr>
        <w:t xml:space="preserve"> – 2</w:t>
      </w:r>
      <w:r w:rsidR="00144BBB">
        <w:rPr>
          <w:rFonts w:ascii="Arial" w:hAnsi="Arial"/>
          <w:sz w:val="28"/>
        </w:rPr>
        <w:t>2</w:t>
      </w:r>
      <w:r>
        <w:rPr>
          <w:rFonts w:ascii="Arial" w:hAnsi="Arial"/>
          <w:sz w:val="28"/>
        </w:rPr>
        <w:t>: Mark Berger (Louis Berger)</w:t>
      </w:r>
    </w:p>
    <w:p w14:paraId="1FE9228E" w14:textId="2C07D25D" w:rsidR="00E516E4" w:rsidRDefault="00E516E4" w:rsidP="00E516E4">
      <w:pPr>
        <w:spacing w:after="0" w:line="240" w:lineRule="auto"/>
        <w:rPr>
          <w:rFonts w:ascii="Arial" w:hAnsi="Arial"/>
          <w:sz w:val="28"/>
        </w:rPr>
      </w:pPr>
      <w:r>
        <w:rPr>
          <w:rFonts w:ascii="Arial" w:hAnsi="Arial"/>
          <w:sz w:val="28"/>
        </w:rPr>
        <w:t>Slide 2</w:t>
      </w:r>
      <w:r w:rsidR="00144BBB">
        <w:rPr>
          <w:rFonts w:ascii="Arial" w:hAnsi="Arial"/>
          <w:sz w:val="28"/>
        </w:rPr>
        <w:t>3</w:t>
      </w:r>
      <w:r>
        <w:rPr>
          <w:rFonts w:ascii="Arial" w:hAnsi="Arial"/>
          <w:sz w:val="28"/>
        </w:rPr>
        <w:t xml:space="preserve"> – </w:t>
      </w:r>
      <w:r w:rsidR="00144BBB">
        <w:rPr>
          <w:rFonts w:ascii="Arial" w:hAnsi="Arial"/>
          <w:sz w:val="28"/>
        </w:rPr>
        <w:t>28</w:t>
      </w:r>
      <w:r>
        <w:rPr>
          <w:rFonts w:ascii="Arial" w:hAnsi="Arial"/>
          <w:sz w:val="28"/>
        </w:rPr>
        <w:t xml:space="preserve">: </w:t>
      </w:r>
      <w:r w:rsidR="00144BBB">
        <w:rPr>
          <w:rFonts w:ascii="Arial" w:hAnsi="Arial"/>
          <w:sz w:val="28"/>
        </w:rPr>
        <w:t>Allison Anolik</w:t>
      </w:r>
      <w:r>
        <w:rPr>
          <w:rFonts w:ascii="Arial" w:hAnsi="Arial"/>
          <w:sz w:val="28"/>
        </w:rPr>
        <w:t>(Louis Berger)</w:t>
      </w:r>
    </w:p>
    <w:p w14:paraId="1FE92290" w14:textId="54CFEEC2" w:rsidR="00E516E4" w:rsidRPr="00741F50" w:rsidRDefault="00E516E4" w:rsidP="00E516E4">
      <w:pPr>
        <w:spacing w:after="0" w:line="240" w:lineRule="auto"/>
        <w:rPr>
          <w:rFonts w:ascii="Arial" w:hAnsi="Arial"/>
          <w:sz w:val="28"/>
        </w:rPr>
      </w:pPr>
      <w:r>
        <w:rPr>
          <w:rFonts w:ascii="Arial" w:hAnsi="Arial"/>
          <w:sz w:val="28"/>
        </w:rPr>
        <w:t xml:space="preserve">Slide </w:t>
      </w:r>
      <w:r w:rsidR="00144BBB">
        <w:rPr>
          <w:rFonts w:ascii="Arial" w:hAnsi="Arial"/>
          <w:sz w:val="28"/>
        </w:rPr>
        <w:t>29</w:t>
      </w:r>
      <w:r w:rsidR="00661048">
        <w:rPr>
          <w:rFonts w:ascii="Arial" w:hAnsi="Arial"/>
          <w:sz w:val="28"/>
        </w:rPr>
        <w:t>-3</w:t>
      </w:r>
      <w:r w:rsidR="00144BBB">
        <w:rPr>
          <w:rFonts w:ascii="Arial" w:hAnsi="Arial"/>
          <w:sz w:val="28"/>
        </w:rPr>
        <w:t>0</w:t>
      </w:r>
      <w:r>
        <w:rPr>
          <w:rFonts w:ascii="Arial" w:hAnsi="Arial"/>
          <w:sz w:val="28"/>
        </w:rPr>
        <w:t>: Tim Canan</w:t>
      </w:r>
    </w:p>
    <w:p w14:paraId="1FE92291" w14:textId="48076696" w:rsidR="00E516E4" w:rsidRDefault="00E516E4" w:rsidP="00C4331A">
      <w:pPr>
        <w:pStyle w:val="SlideHeadingStyle"/>
        <w:spacing w:after="240"/>
        <w:ind w:left="0" w:firstLine="0"/>
      </w:pPr>
      <w:r w:rsidRPr="00741F50">
        <w:t>Welcome &amp; Introduction</w:t>
      </w:r>
    </w:p>
    <w:p w14:paraId="69D191FC" w14:textId="77777777" w:rsidR="00E86258" w:rsidRPr="00F602D6" w:rsidRDefault="00E86258" w:rsidP="00E86258">
      <w:pPr>
        <w:rPr>
          <w:rFonts w:ascii="Arial" w:hAnsi="Arial"/>
          <w:sz w:val="28"/>
        </w:rPr>
      </w:pPr>
      <w:r w:rsidRPr="00F602D6">
        <w:rPr>
          <w:rFonts w:ascii="Arial" w:hAnsi="Arial"/>
          <w:sz w:val="28"/>
        </w:rPr>
        <w:t>Good evening and thank you for attending GSA</w:t>
      </w:r>
      <w:r>
        <w:rPr>
          <w:rFonts w:ascii="Arial" w:hAnsi="Arial"/>
          <w:sz w:val="28"/>
        </w:rPr>
        <w:t>’s</w:t>
      </w:r>
      <w:r w:rsidRPr="00F602D6">
        <w:rPr>
          <w:rFonts w:ascii="Arial" w:hAnsi="Arial"/>
          <w:sz w:val="28"/>
        </w:rPr>
        <w:t xml:space="preserve"> public hearing on the Draft </w:t>
      </w:r>
      <w:r>
        <w:rPr>
          <w:rFonts w:ascii="Arial" w:hAnsi="Arial"/>
          <w:sz w:val="28"/>
        </w:rPr>
        <w:t>EIS</w:t>
      </w:r>
      <w:r w:rsidRPr="00F602D6">
        <w:rPr>
          <w:rFonts w:ascii="Arial" w:hAnsi="Arial"/>
          <w:sz w:val="28"/>
        </w:rPr>
        <w:t xml:space="preserve"> for the FBI Headquarters Consolidation Project. </w:t>
      </w:r>
    </w:p>
    <w:p w14:paraId="27DA6DC1" w14:textId="399DD395" w:rsidR="00E86258" w:rsidRPr="00741F50" w:rsidRDefault="00E86258" w:rsidP="00E86258">
      <w:pPr>
        <w:rPr>
          <w:rFonts w:ascii="Arial" w:hAnsi="Arial"/>
          <w:sz w:val="28"/>
          <w:highlight w:val="yellow"/>
        </w:rPr>
      </w:pPr>
      <w:r>
        <w:rPr>
          <w:rFonts w:ascii="Arial" w:hAnsi="Arial"/>
          <w:sz w:val="28"/>
        </w:rPr>
        <w:t>My name is</w:t>
      </w:r>
      <w:r w:rsidRPr="00741F50">
        <w:rPr>
          <w:rFonts w:ascii="Arial" w:hAnsi="Arial"/>
          <w:sz w:val="28"/>
        </w:rPr>
        <w:t xml:space="preserve"> Bill Do</w:t>
      </w:r>
      <w:r w:rsidRPr="00F602D6">
        <w:rPr>
          <w:rFonts w:ascii="Arial" w:hAnsi="Arial"/>
          <w:sz w:val="28"/>
        </w:rPr>
        <w:t xml:space="preserve">wd, </w:t>
      </w:r>
      <w:r>
        <w:rPr>
          <w:rFonts w:ascii="Arial" w:hAnsi="Arial"/>
          <w:sz w:val="28"/>
        </w:rPr>
        <w:t xml:space="preserve">and I am the </w:t>
      </w:r>
      <w:r w:rsidRPr="00F602D6">
        <w:rPr>
          <w:rFonts w:ascii="Arial" w:hAnsi="Arial"/>
          <w:sz w:val="28"/>
        </w:rPr>
        <w:t xml:space="preserve">project executive for the GSA’s Public Building Service. With me presenting tonight are </w:t>
      </w:r>
      <w:r>
        <w:rPr>
          <w:rFonts w:ascii="Arial" w:hAnsi="Arial" w:cs="Arial"/>
          <w:sz w:val="28"/>
          <w:szCs w:val="28"/>
        </w:rPr>
        <w:t xml:space="preserve">Mark Berger, Allison Anolik and Tim Canan, </w:t>
      </w:r>
      <w:r w:rsidRPr="00F602D6">
        <w:rPr>
          <w:rFonts w:ascii="Arial" w:hAnsi="Arial"/>
          <w:sz w:val="28"/>
        </w:rPr>
        <w:t>from our environmental and transportation consultant team</w:t>
      </w:r>
      <w:r>
        <w:rPr>
          <w:rFonts w:ascii="Arial" w:hAnsi="Arial"/>
          <w:sz w:val="28"/>
        </w:rPr>
        <w:t xml:space="preserve"> at Louis Berger</w:t>
      </w:r>
      <w:r w:rsidRPr="00F602D6">
        <w:rPr>
          <w:rFonts w:ascii="Arial" w:hAnsi="Arial"/>
          <w:sz w:val="28"/>
        </w:rPr>
        <w:t>.</w:t>
      </w:r>
      <w:r>
        <w:rPr>
          <w:rFonts w:ascii="Arial" w:hAnsi="Arial"/>
          <w:sz w:val="28"/>
        </w:rPr>
        <w:t xml:space="preserve"> </w:t>
      </w:r>
      <w:r w:rsidRPr="00F602D6">
        <w:rPr>
          <w:rFonts w:ascii="Arial" w:hAnsi="Arial"/>
          <w:sz w:val="28"/>
        </w:rPr>
        <w:t xml:space="preserve">Also </w:t>
      </w:r>
      <w:r>
        <w:rPr>
          <w:rFonts w:ascii="Arial" w:hAnsi="Arial"/>
          <w:sz w:val="28"/>
        </w:rPr>
        <w:t>in attendance</w:t>
      </w:r>
      <w:r w:rsidRPr="00F602D6">
        <w:rPr>
          <w:rFonts w:ascii="Arial" w:hAnsi="Arial"/>
          <w:sz w:val="28"/>
        </w:rPr>
        <w:t xml:space="preserve"> </w:t>
      </w:r>
      <w:r>
        <w:rPr>
          <w:rFonts w:ascii="Arial" w:hAnsi="Arial"/>
          <w:sz w:val="28"/>
        </w:rPr>
        <w:t>this evening</w:t>
      </w:r>
      <w:r w:rsidRPr="00F602D6">
        <w:rPr>
          <w:rFonts w:ascii="Arial" w:hAnsi="Arial"/>
          <w:sz w:val="28"/>
        </w:rPr>
        <w:t xml:space="preserve"> are several </w:t>
      </w:r>
      <w:r>
        <w:rPr>
          <w:rFonts w:ascii="Arial" w:hAnsi="Arial"/>
          <w:sz w:val="28"/>
        </w:rPr>
        <w:t xml:space="preserve">additional GSA representatives as well as team members from </w:t>
      </w:r>
      <w:r w:rsidR="00C4331A">
        <w:rPr>
          <w:rFonts w:ascii="Arial" w:hAnsi="Arial"/>
          <w:sz w:val="28"/>
        </w:rPr>
        <w:t xml:space="preserve">one of </w:t>
      </w:r>
      <w:r>
        <w:rPr>
          <w:rFonts w:ascii="Arial" w:hAnsi="Arial"/>
          <w:sz w:val="28"/>
        </w:rPr>
        <w:t>our cooperating agenc</w:t>
      </w:r>
      <w:r w:rsidR="00C4331A">
        <w:rPr>
          <w:rFonts w:ascii="Arial" w:hAnsi="Arial"/>
          <w:sz w:val="28"/>
        </w:rPr>
        <w:t>ies</w:t>
      </w:r>
      <w:r>
        <w:rPr>
          <w:rFonts w:ascii="Arial" w:hAnsi="Arial"/>
          <w:sz w:val="28"/>
        </w:rPr>
        <w:t xml:space="preserve"> at the FBI. Several members of the government’s consultant team are also in attendance</w:t>
      </w:r>
      <w:r w:rsidRPr="00F602D6">
        <w:rPr>
          <w:rFonts w:ascii="Arial" w:hAnsi="Arial"/>
          <w:sz w:val="28"/>
        </w:rPr>
        <w:t>.</w:t>
      </w:r>
      <w:r w:rsidRPr="00DA4C61">
        <w:rPr>
          <w:rFonts w:ascii="Arial" w:hAnsi="Arial"/>
          <w:sz w:val="28"/>
        </w:rPr>
        <w:t xml:space="preserve"> [</w:t>
      </w:r>
      <w:r>
        <w:rPr>
          <w:rFonts w:ascii="Arial" w:hAnsi="Arial"/>
          <w:sz w:val="28"/>
        </w:rPr>
        <w:t>A</w:t>
      </w:r>
      <w:r w:rsidRPr="00DA4C61">
        <w:rPr>
          <w:rFonts w:ascii="Arial" w:hAnsi="Arial"/>
          <w:sz w:val="28"/>
        </w:rPr>
        <w:t>cknowledge any public officials.]</w:t>
      </w:r>
      <w:r>
        <w:rPr>
          <w:rFonts w:ascii="Arial" w:hAnsi="Arial"/>
          <w:sz w:val="28"/>
        </w:rPr>
        <w:t xml:space="preserve"> I would also like to acknowledge that there are several public officials in attendance tonight. These include…… If I missed anyone, please let me know.</w:t>
      </w:r>
    </w:p>
    <w:p w14:paraId="01B14C99" w14:textId="77777777" w:rsidR="00E86258" w:rsidRPr="00F602D6" w:rsidRDefault="00E86258" w:rsidP="00E86258">
      <w:pPr>
        <w:rPr>
          <w:rFonts w:ascii="Arial" w:hAnsi="Arial"/>
          <w:sz w:val="28"/>
        </w:rPr>
      </w:pPr>
      <w:r w:rsidRPr="00741F50">
        <w:rPr>
          <w:rFonts w:ascii="Arial" w:hAnsi="Arial"/>
          <w:sz w:val="28"/>
        </w:rPr>
        <w:t>In carrying out our responsibilities</w:t>
      </w:r>
      <w:r>
        <w:rPr>
          <w:rFonts w:ascii="Arial" w:hAnsi="Arial"/>
          <w:sz w:val="28"/>
        </w:rPr>
        <w:t xml:space="preserve"> on this project</w:t>
      </w:r>
      <w:r w:rsidRPr="00741F50">
        <w:rPr>
          <w:rFonts w:ascii="Arial" w:hAnsi="Arial"/>
          <w:sz w:val="28"/>
        </w:rPr>
        <w:t xml:space="preserve">, GSA </w:t>
      </w:r>
      <w:r>
        <w:rPr>
          <w:rFonts w:ascii="Arial" w:hAnsi="Arial"/>
          <w:sz w:val="28"/>
        </w:rPr>
        <w:t xml:space="preserve">is </w:t>
      </w:r>
      <w:r w:rsidRPr="00741F50">
        <w:rPr>
          <w:rFonts w:ascii="Arial" w:hAnsi="Arial"/>
          <w:sz w:val="28"/>
        </w:rPr>
        <w:t>committed to ensuring that we provide p</w:t>
      </w:r>
      <w:r w:rsidRPr="00F602D6">
        <w:rPr>
          <w:rFonts w:ascii="Arial" w:hAnsi="Arial"/>
          <w:sz w:val="28"/>
        </w:rPr>
        <w:t xml:space="preserve">roper consideration to the quality of the natural and human environment. Tonight’s hearing is one of several opportunities you have both as a community and as individual citizens to comment on the Draft </w:t>
      </w:r>
      <w:r>
        <w:rPr>
          <w:rFonts w:ascii="Arial" w:hAnsi="Arial"/>
          <w:sz w:val="28"/>
        </w:rPr>
        <w:t>EIS for the</w:t>
      </w:r>
      <w:r w:rsidRPr="00F602D6">
        <w:rPr>
          <w:rFonts w:ascii="Arial" w:hAnsi="Arial"/>
          <w:sz w:val="28"/>
        </w:rPr>
        <w:t xml:space="preserve"> FBI Headquarters Consolidation. We appreciate you taking the time to participate.</w:t>
      </w:r>
      <w:r>
        <w:rPr>
          <w:rFonts w:ascii="Arial" w:hAnsi="Arial"/>
          <w:sz w:val="28"/>
        </w:rPr>
        <w:t xml:space="preserve"> </w:t>
      </w:r>
    </w:p>
    <w:p w14:paraId="1FE92296" w14:textId="77777777" w:rsidR="00E516E4" w:rsidRPr="00741F50" w:rsidRDefault="00E516E4" w:rsidP="00E516E4">
      <w:pPr>
        <w:autoSpaceDE w:val="0"/>
        <w:autoSpaceDN w:val="0"/>
        <w:adjustRightInd w:val="0"/>
        <w:spacing w:after="0" w:line="240" w:lineRule="auto"/>
        <w:rPr>
          <w:rFonts w:ascii="Arial" w:hAnsi="Arial"/>
          <w:sz w:val="28"/>
        </w:rPr>
      </w:pPr>
    </w:p>
    <w:p w14:paraId="1FE92297" w14:textId="1089F523" w:rsidR="00E516E4" w:rsidRDefault="00E516E4" w:rsidP="00C4331A">
      <w:pPr>
        <w:pStyle w:val="SlideHeadingStyle"/>
        <w:spacing w:after="240"/>
        <w:ind w:left="0" w:firstLine="0"/>
      </w:pPr>
      <w:r w:rsidRPr="00741F50">
        <w:t>Presentation Overview</w:t>
      </w:r>
    </w:p>
    <w:p w14:paraId="1FE92299" w14:textId="738A4085" w:rsidR="00E516E4" w:rsidRPr="00741F50" w:rsidRDefault="00E86258" w:rsidP="00E516E4">
      <w:pPr>
        <w:rPr>
          <w:rFonts w:ascii="Arial" w:hAnsi="Arial"/>
          <w:sz w:val="28"/>
        </w:rPr>
      </w:pPr>
      <w:r>
        <w:rPr>
          <w:rFonts w:ascii="Arial" w:hAnsi="Arial"/>
          <w:sz w:val="28"/>
        </w:rPr>
        <w:t xml:space="preserve">Before beginning the public comment portion of tonight’s agenda, we want to </w:t>
      </w:r>
      <w:r w:rsidRPr="00741F50">
        <w:rPr>
          <w:rFonts w:ascii="Arial" w:hAnsi="Arial"/>
          <w:sz w:val="28"/>
        </w:rPr>
        <w:t>provide</w:t>
      </w:r>
      <w:r>
        <w:rPr>
          <w:rFonts w:ascii="Arial" w:hAnsi="Arial"/>
          <w:sz w:val="28"/>
        </w:rPr>
        <w:t xml:space="preserve"> some </w:t>
      </w:r>
      <w:r w:rsidRPr="00741F50">
        <w:rPr>
          <w:rFonts w:ascii="Arial" w:hAnsi="Arial"/>
          <w:sz w:val="28"/>
        </w:rPr>
        <w:t xml:space="preserve">background information on the </w:t>
      </w:r>
      <w:r>
        <w:rPr>
          <w:rFonts w:ascii="Arial" w:hAnsi="Arial"/>
          <w:sz w:val="28"/>
        </w:rPr>
        <w:t>project</w:t>
      </w:r>
      <w:r w:rsidRPr="00741F50">
        <w:rPr>
          <w:rFonts w:ascii="Arial" w:hAnsi="Arial"/>
          <w:sz w:val="28"/>
        </w:rPr>
        <w:t>. We will describe the processes for complying with the National Environmental Policy Act of 1969, and Section 106 of the National Historic Preservation Act. We will explain the action proposed by GSA,</w:t>
      </w:r>
      <w:r w:rsidRPr="00F602D6">
        <w:rPr>
          <w:rFonts w:ascii="Arial" w:hAnsi="Arial"/>
          <w:sz w:val="28"/>
        </w:rPr>
        <w:t xml:space="preserve"> and</w:t>
      </w:r>
      <w:r>
        <w:rPr>
          <w:rFonts w:ascii="Arial" w:hAnsi="Arial"/>
          <w:sz w:val="28"/>
        </w:rPr>
        <w:t xml:space="preserve"> its</w:t>
      </w:r>
      <w:r w:rsidRPr="00F602D6">
        <w:rPr>
          <w:rFonts w:ascii="Arial" w:hAnsi="Arial"/>
          <w:sz w:val="28"/>
        </w:rPr>
        <w:t xml:space="preserve"> pu</w:t>
      </w:r>
      <w:r w:rsidRPr="00741F50">
        <w:rPr>
          <w:rFonts w:ascii="Arial" w:hAnsi="Arial"/>
          <w:sz w:val="28"/>
        </w:rPr>
        <w:t xml:space="preserve">rpose and need. We will </w:t>
      </w:r>
      <w:r w:rsidRPr="00741F50">
        <w:rPr>
          <w:rFonts w:ascii="Arial" w:hAnsi="Arial"/>
          <w:sz w:val="28"/>
        </w:rPr>
        <w:lastRenderedPageBreak/>
        <w:t xml:space="preserve">then give a brief overview of the proposed FBI Headquarters Consolidation alternatives, </w:t>
      </w:r>
      <w:r>
        <w:rPr>
          <w:rFonts w:ascii="Arial" w:hAnsi="Arial"/>
          <w:sz w:val="28"/>
        </w:rPr>
        <w:t>and finally we will provide</w:t>
      </w:r>
      <w:r w:rsidRPr="00741F50">
        <w:rPr>
          <w:rFonts w:ascii="Arial" w:hAnsi="Arial"/>
          <w:sz w:val="28"/>
        </w:rPr>
        <w:t xml:space="preserve"> a</w:t>
      </w:r>
      <w:r>
        <w:rPr>
          <w:rFonts w:ascii="Arial" w:hAnsi="Arial"/>
          <w:sz w:val="28"/>
        </w:rPr>
        <w:t xml:space="preserve">n overview </w:t>
      </w:r>
      <w:r w:rsidRPr="00741F50">
        <w:rPr>
          <w:rFonts w:ascii="Arial" w:hAnsi="Arial"/>
          <w:sz w:val="28"/>
        </w:rPr>
        <w:t xml:space="preserve">of the potential environmental and social impacts from these alternatives. </w:t>
      </w:r>
      <w:r>
        <w:rPr>
          <w:rFonts w:ascii="Arial" w:hAnsi="Arial"/>
          <w:sz w:val="28"/>
        </w:rPr>
        <w:t>Tonight’s focus will be on the Springfield alternative. The Landover and Greenbelt alternatives w</w:t>
      </w:r>
      <w:r w:rsidR="004D0EF7">
        <w:rPr>
          <w:rFonts w:ascii="Arial" w:hAnsi="Arial"/>
          <w:sz w:val="28"/>
        </w:rPr>
        <w:t>ere</w:t>
      </w:r>
      <w:r>
        <w:rPr>
          <w:rFonts w:ascii="Arial" w:hAnsi="Arial"/>
          <w:sz w:val="28"/>
        </w:rPr>
        <w:t xml:space="preserve"> the focus of separate meetings held near those locations. At the conclusion of our presentation,</w:t>
      </w:r>
      <w:r w:rsidRPr="00741F50">
        <w:rPr>
          <w:rFonts w:ascii="Arial" w:hAnsi="Arial"/>
          <w:sz w:val="28"/>
        </w:rPr>
        <w:t xml:space="preserve"> we will review how you can make comments on the Draft EIS and then open up the floor to allow you to make oral comments here </w:t>
      </w:r>
      <w:r>
        <w:rPr>
          <w:rFonts w:ascii="Arial" w:hAnsi="Arial"/>
          <w:sz w:val="28"/>
        </w:rPr>
        <w:t>this evening</w:t>
      </w:r>
      <w:r w:rsidRPr="00741F50">
        <w:rPr>
          <w:rFonts w:ascii="Arial" w:hAnsi="Arial"/>
          <w:sz w:val="28"/>
        </w:rPr>
        <w:t xml:space="preserve">. </w:t>
      </w:r>
    </w:p>
    <w:p w14:paraId="1FE9229A" w14:textId="1E49A4E1" w:rsidR="00E516E4" w:rsidRDefault="00E516E4" w:rsidP="00C4331A">
      <w:pPr>
        <w:pStyle w:val="SlideHeadingStyle"/>
        <w:spacing w:after="240"/>
        <w:ind w:left="0" w:firstLine="0"/>
      </w:pPr>
      <w:r w:rsidRPr="00684078">
        <w:t xml:space="preserve">NEPA </w:t>
      </w:r>
      <w:r>
        <w:t>Overview</w:t>
      </w:r>
      <w:r w:rsidRPr="00684078">
        <w:t xml:space="preserve"> </w:t>
      </w:r>
    </w:p>
    <w:p w14:paraId="36951F99" w14:textId="77777777" w:rsidR="00E86258" w:rsidRDefault="00E86258" w:rsidP="00E86258">
      <w:pPr>
        <w:rPr>
          <w:rFonts w:ascii="Arial" w:hAnsi="Arial"/>
          <w:sz w:val="28"/>
        </w:rPr>
      </w:pPr>
      <w:r w:rsidRPr="00684078">
        <w:rPr>
          <w:rFonts w:ascii="Arial" w:hAnsi="Arial"/>
          <w:sz w:val="28"/>
        </w:rPr>
        <w:t>GSA</w:t>
      </w:r>
      <w:r>
        <w:rPr>
          <w:rFonts w:ascii="Arial" w:hAnsi="Arial"/>
          <w:sz w:val="28"/>
        </w:rPr>
        <w:t>, with input from its cooperating agencies,</w:t>
      </w:r>
      <w:r w:rsidRPr="00684078">
        <w:rPr>
          <w:rFonts w:ascii="Arial" w:hAnsi="Arial"/>
          <w:sz w:val="28"/>
        </w:rPr>
        <w:t xml:space="preserve"> ha</w:t>
      </w:r>
      <w:r>
        <w:rPr>
          <w:rFonts w:ascii="Arial" w:hAnsi="Arial"/>
          <w:sz w:val="28"/>
        </w:rPr>
        <w:t>s</w:t>
      </w:r>
      <w:r w:rsidRPr="00684078">
        <w:rPr>
          <w:rFonts w:ascii="Arial" w:hAnsi="Arial"/>
          <w:sz w:val="28"/>
        </w:rPr>
        <w:t xml:space="preserve"> prepared the Draft EIS in accordance with the requirements of NEPA. NEPA is the nation’s legislative charter for protection of the environment, providing for the consideration of environmental issues </w:t>
      </w:r>
      <w:r>
        <w:rPr>
          <w:rFonts w:ascii="Arial" w:hAnsi="Arial"/>
          <w:sz w:val="28"/>
        </w:rPr>
        <w:t>in</w:t>
      </w:r>
      <w:r w:rsidRPr="00684078">
        <w:rPr>
          <w:rFonts w:ascii="Arial" w:hAnsi="Arial"/>
          <w:sz w:val="28"/>
        </w:rPr>
        <w:t xml:space="preserve"> Federal agency planning and decision making. NEPA requires GSA to prepare an EIS</w:t>
      </w:r>
      <w:r>
        <w:rPr>
          <w:rFonts w:ascii="Arial" w:hAnsi="Arial"/>
          <w:sz w:val="28"/>
        </w:rPr>
        <w:t xml:space="preserve"> because the proposed action</w:t>
      </w:r>
      <w:r w:rsidRPr="00684078">
        <w:rPr>
          <w:rFonts w:ascii="Arial" w:hAnsi="Arial"/>
          <w:sz w:val="28"/>
        </w:rPr>
        <w:t xml:space="preserve"> may significantly </w:t>
      </w:r>
      <w:r>
        <w:rPr>
          <w:rFonts w:ascii="Arial" w:hAnsi="Arial"/>
          <w:sz w:val="28"/>
        </w:rPr>
        <w:t>impact</w:t>
      </w:r>
      <w:r w:rsidRPr="00684078">
        <w:rPr>
          <w:rFonts w:ascii="Arial" w:hAnsi="Arial"/>
          <w:sz w:val="28"/>
        </w:rPr>
        <w:t xml:space="preserve"> the quality of the </w:t>
      </w:r>
      <w:r>
        <w:rPr>
          <w:rFonts w:ascii="Arial" w:hAnsi="Arial"/>
          <w:sz w:val="28"/>
        </w:rPr>
        <w:t xml:space="preserve">natural and human </w:t>
      </w:r>
      <w:r w:rsidRPr="00684078">
        <w:rPr>
          <w:rFonts w:ascii="Arial" w:hAnsi="Arial"/>
          <w:sz w:val="28"/>
        </w:rPr>
        <w:t>environment. The EIS informs agency decision makers and the public about alt</w:t>
      </w:r>
      <w:r>
        <w:rPr>
          <w:rFonts w:ascii="Arial" w:hAnsi="Arial"/>
          <w:sz w:val="28"/>
        </w:rPr>
        <w:t>ernatives for the action, including</w:t>
      </w:r>
      <w:r w:rsidRPr="00684078">
        <w:rPr>
          <w:rFonts w:ascii="Arial" w:hAnsi="Arial"/>
          <w:sz w:val="28"/>
        </w:rPr>
        <w:t xml:space="preserve"> the </w:t>
      </w:r>
      <w:r>
        <w:rPr>
          <w:rFonts w:ascii="Arial" w:hAnsi="Arial"/>
          <w:sz w:val="28"/>
        </w:rPr>
        <w:t>No-action</w:t>
      </w:r>
      <w:r w:rsidRPr="00684078">
        <w:rPr>
          <w:rFonts w:ascii="Arial" w:hAnsi="Arial"/>
          <w:sz w:val="28"/>
        </w:rPr>
        <w:t xml:space="preserve"> Alternative. The EIS also provides full disclosure on environmental impacts </w:t>
      </w:r>
      <w:r>
        <w:rPr>
          <w:rFonts w:ascii="Arial" w:hAnsi="Arial"/>
          <w:sz w:val="28"/>
        </w:rPr>
        <w:t>that may result from the</w:t>
      </w:r>
      <w:r w:rsidRPr="00684078">
        <w:rPr>
          <w:rFonts w:ascii="Arial" w:hAnsi="Arial"/>
          <w:sz w:val="28"/>
        </w:rPr>
        <w:t xml:space="preserve"> implementation of each alternative. </w:t>
      </w:r>
    </w:p>
    <w:p w14:paraId="1FE9229D" w14:textId="46F8C15F" w:rsidR="00E516E4" w:rsidRPr="00684078" w:rsidRDefault="00E86258" w:rsidP="00E516E4">
      <w:pPr>
        <w:rPr>
          <w:rFonts w:ascii="Arial" w:hAnsi="Arial"/>
          <w:sz w:val="28"/>
        </w:rPr>
      </w:pPr>
      <w:r>
        <w:rPr>
          <w:rFonts w:ascii="Arial" w:hAnsi="Arial"/>
          <w:sz w:val="28"/>
        </w:rPr>
        <w:t xml:space="preserve">The </w:t>
      </w:r>
      <w:r w:rsidRPr="0038286A">
        <w:rPr>
          <w:rFonts w:ascii="Arial" w:hAnsi="Arial"/>
          <w:sz w:val="28"/>
        </w:rPr>
        <w:t>regulations</w:t>
      </w:r>
      <w:r>
        <w:rPr>
          <w:rFonts w:ascii="Arial" w:hAnsi="Arial"/>
          <w:sz w:val="28"/>
        </w:rPr>
        <w:t xml:space="preserve"> that implement NEPA outline three types of impacts that we evaluated </w:t>
      </w:r>
      <w:r w:rsidRPr="0038286A">
        <w:rPr>
          <w:rFonts w:ascii="Arial" w:hAnsi="Arial"/>
          <w:sz w:val="28"/>
        </w:rPr>
        <w:t>for each of the alternatives</w:t>
      </w:r>
      <w:r>
        <w:rPr>
          <w:rFonts w:ascii="Arial" w:hAnsi="Arial"/>
          <w:sz w:val="28"/>
        </w:rPr>
        <w:t xml:space="preserve"> in the Draft EIS: </w:t>
      </w:r>
      <w:r w:rsidRPr="0038286A">
        <w:rPr>
          <w:rFonts w:ascii="Arial" w:hAnsi="Arial"/>
          <w:sz w:val="28"/>
        </w:rPr>
        <w:t>direct, indirect, and cumulative</w:t>
      </w:r>
      <w:r>
        <w:rPr>
          <w:rFonts w:ascii="Arial" w:hAnsi="Arial"/>
          <w:sz w:val="28"/>
        </w:rPr>
        <w:t>. Direct impacts</w:t>
      </w:r>
      <w:r w:rsidRPr="005B5DF0">
        <w:rPr>
          <w:rFonts w:ascii="Arial" w:hAnsi="Arial"/>
          <w:sz w:val="28"/>
        </w:rPr>
        <w:t xml:space="preserve"> </w:t>
      </w:r>
      <w:r>
        <w:rPr>
          <w:rFonts w:ascii="Arial" w:hAnsi="Arial"/>
          <w:sz w:val="28"/>
        </w:rPr>
        <w:t>o</w:t>
      </w:r>
      <w:r w:rsidRPr="005B5DF0">
        <w:rPr>
          <w:rFonts w:ascii="Arial" w:hAnsi="Arial"/>
          <w:sz w:val="28"/>
        </w:rPr>
        <w:t>ccur at the same time and place as the Proposed Action. I</w:t>
      </w:r>
      <w:r>
        <w:rPr>
          <w:rFonts w:ascii="Arial" w:hAnsi="Arial"/>
          <w:sz w:val="28"/>
        </w:rPr>
        <w:t>ndirect Impacts</w:t>
      </w:r>
      <w:r w:rsidRPr="005B5DF0">
        <w:rPr>
          <w:rFonts w:ascii="Arial" w:hAnsi="Arial"/>
          <w:sz w:val="28"/>
        </w:rPr>
        <w:t xml:space="preserve"> </w:t>
      </w:r>
      <w:r>
        <w:rPr>
          <w:rFonts w:ascii="Arial" w:hAnsi="Arial"/>
          <w:sz w:val="28"/>
        </w:rPr>
        <w:t>o</w:t>
      </w:r>
      <w:r w:rsidRPr="005B5DF0">
        <w:rPr>
          <w:rFonts w:ascii="Arial" w:hAnsi="Arial"/>
          <w:sz w:val="28"/>
        </w:rPr>
        <w:t>ccur later in time or are farther removed in distance but still reasonably foreseeable.</w:t>
      </w:r>
      <w:r>
        <w:rPr>
          <w:rFonts w:ascii="Arial" w:hAnsi="Arial"/>
          <w:sz w:val="28"/>
        </w:rPr>
        <w:t xml:space="preserve"> Cumulative</w:t>
      </w:r>
      <w:r w:rsidRPr="005B5DF0">
        <w:rPr>
          <w:rFonts w:ascii="Arial" w:hAnsi="Arial"/>
          <w:sz w:val="28"/>
        </w:rPr>
        <w:t xml:space="preserve"> impact</w:t>
      </w:r>
      <w:r>
        <w:rPr>
          <w:rFonts w:ascii="Arial" w:hAnsi="Arial"/>
          <w:sz w:val="28"/>
        </w:rPr>
        <w:t>s are the incremental impact</w:t>
      </w:r>
      <w:r w:rsidRPr="005B5DF0">
        <w:rPr>
          <w:rFonts w:ascii="Arial" w:hAnsi="Arial"/>
          <w:sz w:val="28"/>
        </w:rPr>
        <w:t xml:space="preserve"> of the action when added to other past, present, and reasonably foreseeable future actions</w:t>
      </w:r>
      <w:r>
        <w:rPr>
          <w:rFonts w:ascii="Arial" w:hAnsi="Arial"/>
          <w:sz w:val="28"/>
        </w:rPr>
        <w:t>,</w:t>
      </w:r>
      <w:r w:rsidRPr="005B5DF0">
        <w:rPr>
          <w:rFonts w:ascii="Arial" w:hAnsi="Arial"/>
          <w:sz w:val="28"/>
        </w:rPr>
        <w:t xml:space="preserve"> regardless of what agency or </w:t>
      </w:r>
      <w:r>
        <w:rPr>
          <w:rFonts w:ascii="Arial" w:hAnsi="Arial"/>
          <w:sz w:val="28"/>
        </w:rPr>
        <w:t>entity</w:t>
      </w:r>
      <w:r w:rsidRPr="005B5DF0">
        <w:rPr>
          <w:rFonts w:ascii="Arial" w:hAnsi="Arial"/>
          <w:sz w:val="28"/>
        </w:rPr>
        <w:t xml:space="preserve"> undertakes </w:t>
      </w:r>
      <w:r>
        <w:rPr>
          <w:rFonts w:ascii="Arial" w:hAnsi="Arial"/>
          <w:sz w:val="28"/>
        </w:rPr>
        <w:t>these</w:t>
      </w:r>
      <w:r w:rsidRPr="005B5DF0">
        <w:rPr>
          <w:rFonts w:ascii="Arial" w:hAnsi="Arial"/>
          <w:sz w:val="28"/>
        </w:rPr>
        <w:t xml:space="preserve"> other actions</w:t>
      </w:r>
      <w:r w:rsidR="00E516E4">
        <w:rPr>
          <w:rFonts w:ascii="Arial" w:hAnsi="Arial"/>
          <w:sz w:val="28"/>
        </w:rPr>
        <w:t xml:space="preserve">. </w:t>
      </w:r>
    </w:p>
    <w:p w14:paraId="1FE9229E" w14:textId="2C6DB000" w:rsidR="00E516E4" w:rsidRDefault="00E516E4" w:rsidP="00C4331A">
      <w:pPr>
        <w:pStyle w:val="SlideHeadingStyle"/>
        <w:spacing w:after="240"/>
        <w:ind w:left="0" w:firstLine="0"/>
      </w:pPr>
      <w:r w:rsidRPr="004E77B9">
        <w:rPr>
          <w:rFonts w:cs="Arial"/>
          <w:szCs w:val="28"/>
        </w:rPr>
        <w:t>Where we are in the process (</w:t>
      </w:r>
      <w:r w:rsidRPr="00661048">
        <w:t>include</w:t>
      </w:r>
      <w:r w:rsidRPr="004E77B9">
        <w:rPr>
          <w:rFonts w:cs="Arial"/>
          <w:szCs w:val="28"/>
        </w:rPr>
        <w:t xml:space="preserve"> NEPA step graphic)</w:t>
      </w:r>
    </w:p>
    <w:p w14:paraId="0D9762CB" w14:textId="0705C845" w:rsidR="005521F3" w:rsidRPr="00684078" w:rsidRDefault="005521F3" w:rsidP="005521F3">
      <w:pPr>
        <w:rPr>
          <w:rFonts w:ascii="Arial" w:hAnsi="Arial"/>
          <w:sz w:val="28"/>
        </w:rPr>
      </w:pPr>
      <w:r>
        <w:rPr>
          <w:rFonts w:ascii="Arial" w:hAnsi="Arial"/>
          <w:sz w:val="28"/>
        </w:rPr>
        <w:t>We</w:t>
      </w:r>
      <w:r w:rsidRPr="00F602D6">
        <w:rPr>
          <w:rFonts w:ascii="Arial" w:hAnsi="Arial" w:cs="Arial"/>
          <w:sz w:val="28"/>
          <w:szCs w:val="28"/>
        </w:rPr>
        <w:t xml:space="preserve"> are now on Step 4 of our </w:t>
      </w:r>
      <w:r>
        <w:rPr>
          <w:rFonts w:ascii="Arial" w:hAnsi="Arial" w:cs="Arial"/>
          <w:sz w:val="28"/>
          <w:szCs w:val="28"/>
        </w:rPr>
        <w:t xml:space="preserve">NEPA </w:t>
      </w:r>
      <w:r w:rsidRPr="00F602D6">
        <w:rPr>
          <w:rFonts w:ascii="Arial" w:hAnsi="Arial" w:cs="Arial"/>
          <w:sz w:val="28"/>
          <w:szCs w:val="28"/>
        </w:rPr>
        <w:t>process.</w:t>
      </w:r>
      <w:r>
        <w:rPr>
          <w:rFonts w:ascii="Arial" w:hAnsi="Arial" w:cs="Arial"/>
          <w:sz w:val="28"/>
          <w:szCs w:val="28"/>
        </w:rPr>
        <w:t xml:space="preserve"> </w:t>
      </w:r>
      <w:r>
        <w:rPr>
          <w:rFonts w:ascii="Arial" w:hAnsi="Arial"/>
          <w:sz w:val="28"/>
        </w:rPr>
        <w:t>This process began when a</w:t>
      </w:r>
      <w:r w:rsidRPr="00F602D6">
        <w:rPr>
          <w:rFonts w:ascii="Arial" w:hAnsi="Arial"/>
          <w:sz w:val="28"/>
        </w:rPr>
        <w:t xml:space="preserve"> Notice of Intent </w:t>
      </w:r>
      <w:r>
        <w:rPr>
          <w:rFonts w:ascii="Arial" w:hAnsi="Arial"/>
          <w:sz w:val="28"/>
        </w:rPr>
        <w:t xml:space="preserve">to prepare the EIS </w:t>
      </w:r>
      <w:r w:rsidRPr="00F602D6">
        <w:rPr>
          <w:rFonts w:ascii="Arial" w:hAnsi="Arial"/>
          <w:sz w:val="28"/>
        </w:rPr>
        <w:t>was published in the Federal register</w:t>
      </w:r>
      <w:r>
        <w:rPr>
          <w:rFonts w:ascii="Arial" w:hAnsi="Arial"/>
          <w:sz w:val="28"/>
        </w:rPr>
        <w:t xml:space="preserve"> on</w:t>
      </w:r>
      <w:r w:rsidRPr="00F602D6">
        <w:rPr>
          <w:rFonts w:ascii="Arial" w:hAnsi="Arial"/>
          <w:sz w:val="28"/>
        </w:rPr>
        <w:t xml:space="preserve"> September 8, 2014</w:t>
      </w:r>
      <w:r>
        <w:rPr>
          <w:rFonts w:ascii="Arial" w:hAnsi="Arial"/>
          <w:sz w:val="28"/>
        </w:rPr>
        <w:t xml:space="preserve">. </w:t>
      </w:r>
      <w:r w:rsidRPr="00741F50">
        <w:rPr>
          <w:rFonts w:ascii="Arial" w:hAnsi="Arial"/>
          <w:sz w:val="28"/>
        </w:rPr>
        <w:t>Since then, GSA</w:t>
      </w:r>
      <w:r>
        <w:rPr>
          <w:rFonts w:ascii="Arial" w:hAnsi="Arial"/>
          <w:sz w:val="28"/>
        </w:rPr>
        <w:t xml:space="preserve">, with help from its cooperating agencies, </w:t>
      </w:r>
      <w:r w:rsidRPr="00741F50">
        <w:rPr>
          <w:rFonts w:ascii="Arial" w:hAnsi="Arial"/>
          <w:sz w:val="28"/>
        </w:rPr>
        <w:t>collected and ana</w:t>
      </w:r>
      <w:r w:rsidRPr="00684078">
        <w:rPr>
          <w:rFonts w:ascii="Arial" w:hAnsi="Arial"/>
          <w:sz w:val="28"/>
        </w:rPr>
        <w:t xml:space="preserve">lyzed data, identified and documented historic </w:t>
      </w:r>
      <w:r w:rsidRPr="00684078">
        <w:rPr>
          <w:rFonts w:ascii="Arial" w:hAnsi="Arial"/>
          <w:sz w:val="28"/>
        </w:rPr>
        <w:lastRenderedPageBreak/>
        <w:t xml:space="preserve">properties, and continued consultation with stakeholders and other government agencies in order to develop the Draft EIS. </w:t>
      </w:r>
      <w:r>
        <w:rPr>
          <w:rFonts w:ascii="Arial" w:hAnsi="Arial"/>
          <w:sz w:val="28"/>
        </w:rPr>
        <w:t>The Draft EIS</w:t>
      </w:r>
      <w:r w:rsidRPr="00684078">
        <w:rPr>
          <w:rFonts w:ascii="Arial" w:hAnsi="Arial"/>
          <w:sz w:val="28"/>
        </w:rPr>
        <w:t xml:space="preserve"> was issued to the public and to regulatory agencies for a comment period beginning</w:t>
      </w:r>
      <w:r>
        <w:rPr>
          <w:rFonts w:ascii="Arial" w:hAnsi="Arial"/>
          <w:sz w:val="28"/>
        </w:rPr>
        <w:t xml:space="preserve"> on </w:t>
      </w:r>
      <w:r w:rsidRPr="00684078">
        <w:rPr>
          <w:rFonts w:ascii="Arial" w:hAnsi="Arial"/>
          <w:sz w:val="28"/>
        </w:rPr>
        <w:t>November 6, 201</w:t>
      </w:r>
      <w:r>
        <w:rPr>
          <w:rFonts w:ascii="Arial" w:hAnsi="Arial"/>
          <w:sz w:val="28"/>
        </w:rPr>
        <w:t>5. The comment period ends on January 6, 2016</w:t>
      </w:r>
      <w:r w:rsidRPr="00684078">
        <w:rPr>
          <w:rFonts w:ascii="Arial" w:hAnsi="Arial"/>
          <w:sz w:val="28"/>
        </w:rPr>
        <w:t xml:space="preserve">. By the end </w:t>
      </w:r>
      <w:r>
        <w:rPr>
          <w:rFonts w:ascii="Arial" w:hAnsi="Arial"/>
          <w:sz w:val="28"/>
        </w:rPr>
        <w:t xml:space="preserve">of </w:t>
      </w:r>
      <w:r w:rsidRPr="00684078">
        <w:rPr>
          <w:rFonts w:ascii="Arial" w:hAnsi="Arial"/>
          <w:sz w:val="28"/>
        </w:rPr>
        <w:t xml:space="preserve">2016, GSA </w:t>
      </w:r>
      <w:r>
        <w:rPr>
          <w:rFonts w:ascii="Arial" w:hAnsi="Arial"/>
          <w:sz w:val="28"/>
        </w:rPr>
        <w:t>plans to</w:t>
      </w:r>
      <w:r w:rsidRPr="00684078">
        <w:rPr>
          <w:rFonts w:ascii="Arial" w:hAnsi="Arial"/>
          <w:sz w:val="28"/>
        </w:rPr>
        <w:t xml:space="preserve"> release the Final EIS to the public for a period of </w:t>
      </w:r>
      <w:r>
        <w:rPr>
          <w:rFonts w:ascii="Arial" w:hAnsi="Arial"/>
          <w:sz w:val="28"/>
        </w:rPr>
        <w:t xml:space="preserve">at least </w:t>
      </w:r>
      <w:r w:rsidRPr="00684078">
        <w:rPr>
          <w:rFonts w:ascii="Arial" w:hAnsi="Arial"/>
          <w:sz w:val="28"/>
        </w:rPr>
        <w:t>30 days before making a final decision, at which point</w:t>
      </w:r>
      <w:r>
        <w:rPr>
          <w:rFonts w:ascii="Arial" w:hAnsi="Arial"/>
          <w:sz w:val="28"/>
        </w:rPr>
        <w:t xml:space="preserve"> GSA will publish</w:t>
      </w:r>
      <w:r w:rsidRPr="00684078">
        <w:rPr>
          <w:rFonts w:ascii="Arial" w:hAnsi="Arial"/>
          <w:sz w:val="28"/>
        </w:rPr>
        <w:t xml:space="preserve"> a Record of Decision.</w:t>
      </w:r>
      <w:r>
        <w:rPr>
          <w:rFonts w:ascii="Arial" w:hAnsi="Arial"/>
          <w:sz w:val="28"/>
        </w:rPr>
        <w:t xml:space="preserve"> A Record of Decision is a public document that contains a statement of the decision made among the alternatives considered, and the applicable monitoring and enforcement plan for all mitigation adopted for the project.</w:t>
      </w:r>
    </w:p>
    <w:p w14:paraId="7D64B432" w14:textId="77C6F1F5" w:rsidR="00144BBB" w:rsidRDefault="00144BBB" w:rsidP="00144BBB">
      <w:pPr>
        <w:pStyle w:val="SlideHeadingStyle"/>
        <w:spacing w:after="240"/>
        <w:ind w:left="0" w:firstLine="0"/>
      </w:pPr>
      <w:r>
        <w:t>Section 106</w:t>
      </w:r>
    </w:p>
    <w:p w14:paraId="797003DD" w14:textId="77777777" w:rsidR="005521F3" w:rsidRPr="00684078" w:rsidRDefault="005521F3" w:rsidP="005521F3">
      <w:pPr>
        <w:rPr>
          <w:rFonts w:ascii="Arial" w:hAnsi="Arial"/>
          <w:sz w:val="28"/>
        </w:rPr>
      </w:pPr>
      <w:r w:rsidRPr="00741F50">
        <w:rPr>
          <w:rFonts w:ascii="Arial" w:hAnsi="Arial"/>
          <w:sz w:val="28"/>
        </w:rPr>
        <w:t xml:space="preserve">Concurrent with the NEPA process, GSA has </w:t>
      </w:r>
      <w:r>
        <w:rPr>
          <w:rFonts w:ascii="Arial" w:hAnsi="Arial"/>
          <w:sz w:val="28"/>
        </w:rPr>
        <w:t xml:space="preserve">also </w:t>
      </w:r>
      <w:r w:rsidRPr="00741F50">
        <w:rPr>
          <w:rFonts w:ascii="Arial" w:hAnsi="Arial"/>
          <w:sz w:val="28"/>
        </w:rPr>
        <w:t>initiated consultation under Section 106</w:t>
      </w:r>
      <w:r w:rsidRPr="00684078">
        <w:rPr>
          <w:rFonts w:ascii="Arial" w:hAnsi="Arial"/>
          <w:sz w:val="28"/>
        </w:rPr>
        <w:t xml:space="preserve"> of the National Historic Preservation Act</w:t>
      </w:r>
      <w:r>
        <w:rPr>
          <w:rFonts w:ascii="Arial" w:hAnsi="Arial"/>
          <w:sz w:val="28"/>
        </w:rPr>
        <w:t>.</w:t>
      </w:r>
      <w:r w:rsidRPr="00684078">
        <w:rPr>
          <w:rFonts w:ascii="Arial" w:hAnsi="Arial"/>
          <w:sz w:val="28"/>
        </w:rPr>
        <w:t xml:space="preserve"> </w:t>
      </w:r>
      <w:r>
        <w:rPr>
          <w:rFonts w:ascii="Arial" w:hAnsi="Arial"/>
          <w:sz w:val="28"/>
        </w:rPr>
        <w:t xml:space="preserve">This Act </w:t>
      </w:r>
      <w:r w:rsidRPr="00684078">
        <w:rPr>
          <w:rFonts w:ascii="Arial" w:hAnsi="Arial"/>
          <w:sz w:val="28"/>
        </w:rPr>
        <w:t xml:space="preserve">requires Federal agencies to take into account the </w:t>
      </w:r>
      <w:r>
        <w:rPr>
          <w:rFonts w:ascii="Arial" w:hAnsi="Arial"/>
          <w:sz w:val="28"/>
        </w:rPr>
        <w:t>effects</w:t>
      </w:r>
      <w:r w:rsidRPr="00684078">
        <w:rPr>
          <w:rFonts w:ascii="Arial" w:hAnsi="Arial"/>
          <w:sz w:val="28"/>
        </w:rPr>
        <w:t xml:space="preserve"> of their actions on historic properties. In this case, GSA is responsible for the Section 106 review process, which includes identifying historic properties </w:t>
      </w:r>
      <w:r>
        <w:rPr>
          <w:rFonts w:ascii="Arial" w:hAnsi="Arial"/>
          <w:sz w:val="28"/>
        </w:rPr>
        <w:t>within the area of potential effect,</w:t>
      </w:r>
      <w:r w:rsidRPr="00684078">
        <w:rPr>
          <w:rFonts w:ascii="Arial" w:hAnsi="Arial"/>
          <w:sz w:val="28"/>
        </w:rPr>
        <w:t xml:space="preserve"> determining the </w:t>
      </w:r>
      <w:r>
        <w:rPr>
          <w:rFonts w:ascii="Arial" w:hAnsi="Arial"/>
          <w:sz w:val="28"/>
        </w:rPr>
        <w:t>impact</w:t>
      </w:r>
      <w:r w:rsidRPr="00684078">
        <w:rPr>
          <w:rFonts w:ascii="Arial" w:hAnsi="Arial"/>
          <w:sz w:val="28"/>
        </w:rPr>
        <w:t xml:space="preserve">s of the </w:t>
      </w:r>
      <w:r>
        <w:rPr>
          <w:rFonts w:ascii="Arial" w:hAnsi="Arial"/>
          <w:sz w:val="28"/>
        </w:rPr>
        <w:t>project</w:t>
      </w:r>
      <w:r w:rsidRPr="00684078">
        <w:rPr>
          <w:rFonts w:ascii="Arial" w:hAnsi="Arial"/>
          <w:sz w:val="28"/>
        </w:rPr>
        <w:t xml:space="preserve"> on those properties; and seeking ways to avoid, minimize, or mitigate any adverse </w:t>
      </w:r>
      <w:r>
        <w:rPr>
          <w:rFonts w:ascii="Arial" w:hAnsi="Arial"/>
          <w:sz w:val="28"/>
        </w:rPr>
        <w:t>effects</w:t>
      </w:r>
      <w:r w:rsidRPr="00684078">
        <w:rPr>
          <w:rFonts w:ascii="Arial" w:hAnsi="Arial"/>
          <w:sz w:val="28"/>
        </w:rPr>
        <w:t xml:space="preserve"> on the identified historic properties.</w:t>
      </w:r>
    </w:p>
    <w:p w14:paraId="59513E07" w14:textId="77777777" w:rsidR="005521F3" w:rsidRPr="00741F50" w:rsidRDefault="005521F3" w:rsidP="005521F3">
      <w:pPr>
        <w:rPr>
          <w:rFonts w:ascii="Arial" w:hAnsi="Arial"/>
          <w:sz w:val="28"/>
        </w:rPr>
      </w:pPr>
      <w:r w:rsidRPr="00684078">
        <w:rPr>
          <w:rFonts w:ascii="Arial" w:hAnsi="Arial"/>
          <w:sz w:val="28"/>
        </w:rPr>
        <w:t xml:space="preserve">GSA </w:t>
      </w:r>
      <w:r>
        <w:rPr>
          <w:rFonts w:ascii="Arial" w:hAnsi="Arial"/>
          <w:sz w:val="28"/>
        </w:rPr>
        <w:t>is</w:t>
      </w:r>
      <w:r w:rsidRPr="00684078">
        <w:rPr>
          <w:rFonts w:ascii="Arial" w:hAnsi="Arial"/>
          <w:sz w:val="28"/>
        </w:rPr>
        <w:t xml:space="preserve"> </w:t>
      </w:r>
      <w:r>
        <w:rPr>
          <w:rFonts w:ascii="Arial" w:hAnsi="Arial"/>
          <w:sz w:val="28"/>
        </w:rPr>
        <w:t xml:space="preserve">currently </w:t>
      </w:r>
      <w:r w:rsidRPr="00684078">
        <w:rPr>
          <w:rFonts w:ascii="Arial" w:hAnsi="Arial"/>
          <w:sz w:val="28"/>
        </w:rPr>
        <w:t>consulting with Historic Preservation offices of the District of Columbia, Maryland and Virginia</w:t>
      </w:r>
      <w:r>
        <w:rPr>
          <w:rFonts w:ascii="Arial" w:hAnsi="Arial"/>
          <w:sz w:val="28"/>
        </w:rPr>
        <w:t xml:space="preserve"> as well as other federal agencies and </w:t>
      </w:r>
      <w:r w:rsidRPr="00684078">
        <w:rPr>
          <w:rFonts w:ascii="Arial" w:hAnsi="Arial"/>
          <w:sz w:val="28"/>
        </w:rPr>
        <w:t>consulting parties to develop a Programmatic Agreement</w:t>
      </w:r>
      <w:r>
        <w:rPr>
          <w:rFonts w:ascii="Arial" w:hAnsi="Arial"/>
          <w:sz w:val="28"/>
        </w:rPr>
        <w:t>.</w:t>
      </w:r>
      <w:r w:rsidRPr="00684078">
        <w:rPr>
          <w:rFonts w:ascii="Arial" w:hAnsi="Arial"/>
          <w:sz w:val="28"/>
        </w:rPr>
        <w:t xml:space="preserve"> Th</w:t>
      </w:r>
      <w:r>
        <w:rPr>
          <w:rFonts w:ascii="Arial" w:hAnsi="Arial"/>
          <w:sz w:val="28"/>
        </w:rPr>
        <w:t>is</w:t>
      </w:r>
      <w:r w:rsidRPr="00684078">
        <w:rPr>
          <w:rFonts w:ascii="Arial" w:hAnsi="Arial"/>
          <w:sz w:val="28"/>
        </w:rPr>
        <w:t xml:space="preserve"> P</w:t>
      </w:r>
      <w:r>
        <w:rPr>
          <w:rFonts w:ascii="Arial" w:hAnsi="Arial"/>
          <w:sz w:val="28"/>
        </w:rPr>
        <w:t xml:space="preserve">rogrammatic </w:t>
      </w:r>
      <w:r w:rsidRPr="00684078">
        <w:rPr>
          <w:rFonts w:ascii="Arial" w:hAnsi="Arial"/>
          <w:sz w:val="28"/>
        </w:rPr>
        <w:t>A</w:t>
      </w:r>
      <w:r>
        <w:rPr>
          <w:rFonts w:ascii="Arial" w:hAnsi="Arial"/>
          <w:sz w:val="28"/>
        </w:rPr>
        <w:t xml:space="preserve">greement will outline a series of procedures and project requirements that would </w:t>
      </w:r>
      <w:r w:rsidRPr="00684078">
        <w:rPr>
          <w:rFonts w:ascii="Arial" w:hAnsi="Arial"/>
          <w:sz w:val="28"/>
        </w:rPr>
        <w:t>avoid, minimize, and mitigate potential adverse impacts of the proposed action on cultural resources.</w:t>
      </w:r>
      <w:r>
        <w:rPr>
          <w:rFonts w:ascii="Arial" w:hAnsi="Arial"/>
          <w:sz w:val="28"/>
        </w:rPr>
        <w:t xml:space="preserve"> </w:t>
      </w:r>
    </w:p>
    <w:p w14:paraId="1FE922A4" w14:textId="5B1F0652" w:rsidR="00E516E4" w:rsidRDefault="00E516E4" w:rsidP="00C4331A">
      <w:pPr>
        <w:pStyle w:val="SlideHeadingStyle"/>
        <w:spacing w:after="240"/>
        <w:ind w:left="0" w:firstLine="0"/>
      </w:pPr>
      <w:r w:rsidRPr="00773DD2">
        <w:t>Propos</w:t>
      </w:r>
      <w:r w:rsidRPr="00741F50">
        <w:t>ed Action</w:t>
      </w:r>
    </w:p>
    <w:p w14:paraId="440BCDE6" w14:textId="77777777" w:rsidR="002D46AC" w:rsidRPr="00773DD2" w:rsidRDefault="002D46AC" w:rsidP="002D46AC">
      <w:pPr>
        <w:rPr>
          <w:rFonts w:ascii="Arial" w:hAnsi="Arial"/>
          <w:sz w:val="28"/>
        </w:rPr>
      </w:pPr>
      <w:r>
        <w:rPr>
          <w:rFonts w:ascii="Arial" w:hAnsi="Arial"/>
          <w:sz w:val="28"/>
        </w:rPr>
        <w:t>Within the regulatory framework described in the last two slides, GSA is proposing</w:t>
      </w:r>
      <w:r w:rsidRPr="001A3728">
        <w:rPr>
          <w:rFonts w:ascii="Arial" w:hAnsi="Arial"/>
          <w:sz w:val="28"/>
        </w:rPr>
        <w:t xml:space="preserve"> </w:t>
      </w:r>
      <w:r>
        <w:rPr>
          <w:rFonts w:ascii="Arial" w:hAnsi="Arial"/>
          <w:sz w:val="28"/>
        </w:rPr>
        <w:t xml:space="preserve">two things: </w:t>
      </w:r>
    </w:p>
    <w:p w14:paraId="13E6B7D1" w14:textId="77777777" w:rsidR="002D46AC" w:rsidRPr="00773DD2" w:rsidRDefault="002D46AC" w:rsidP="002D46AC">
      <w:pPr>
        <w:pStyle w:val="ListParagraph"/>
        <w:numPr>
          <w:ilvl w:val="0"/>
          <w:numId w:val="1"/>
        </w:numPr>
        <w:rPr>
          <w:rFonts w:ascii="Arial" w:eastAsia="Calibri" w:hAnsi="Arial" w:cs="Calibri"/>
          <w:color w:val="000000"/>
          <w:sz w:val="28"/>
        </w:rPr>
      </w:pPr>
      <w:r w:rsidRPr="00773DD2">
        <w:rPr>
          <w:rFonts w:ascii="Arial" w:eastAsia="Calibri" w:hAnsi="Arial" w:cs="Calibri"/>
          <w:color w:val="000000"/>
          <w:sz w:val="28"/>
        </w:rPr>
        <w:t>The acquisition of a consolidated FBI Headquarters at a new permanent location; and</w:t>
      </w:r>
      <w:r>
        <w:rPr>
          <w:rFonts w:ascii="Arial" w:eastAsia="Calibri" w:hAnsi="Arial" w:cs="Calibri"/>
          <w:color w:val="000000"/>
          <w:sz w:val="28"/>
        </w:rPr>
        <w:t xml:space="preserve"> </w:t>
      </w:r>
    </w:p>
    <w:p w14:paraId="15267670" w14:textId="77777777" w:rsidR="002D46AC" w:rsidRPr="00773DD2" w:rsidRDefault="002D46AC" w:rsidP="002D46AC">
      <w:pPr>
        <w:pStyle w:val="ListParagraph"/>
        <w:numPr>
          <w:ilvl w:val="0"/>
          <w:numId w:val="1"/>
        </w:numPr>
        <w:rPr>
          <w:rFonts w:ascii="Arial" w:eastAsia="Calibri" w:hAnsi="Arial" w:cs="Calibri"/>
          <w:color w:val="000000"/>
          <w:sz w:val="28"/>
        </w:rPr>
      </w:pPr>
      <w:r w:rsidRPr="00773DD2">
        <w:rPr>
          <w:rFonts w:ascii="Arial" w:eastAsia="Calibri" w:hAnsi="Arial" w:cs="Calibri"/>
          <w:color w:val="000000"/>
          <w:sz w:val="28"/>
        </w:rPr>
        <w:lastRenderedPageBreak/>
        <w:t>The exchange of the J</w:t>
      </w:r>
      <w:r>
        <w:rPr>
          <w:rFonts w:ascii="Arial" w:eastAsia="Calibri" w:hAnsi="Arial" w:cs="Calibri"/>
          <w:color w:val="000000"/>
          <w:sz w:val="28"/>
        </w:rPr>
        <w:t xml:space="preserve">. </w:t>
      </w:r>
      <w:r w:rsidRPr="00773DD2">
        <w:rPr>
          <w:rFonts w:ascii="Arial" w:eastAsia="Calibri" w:hAnsi="Arial" w:cs="Calibri"/>
          <w:color w:val="000000"/>
          <w:sz w:val="28"/>
        </w:rPr>
        <w:t>E</w:t>
      </w:r>
      <w:r>
        <w:rPr>
          <w:rFonts w:ascii="Arial" w:eastAsia="Calibri" w:hAnsi="Arial" w:cs="Calibri"/>
          <w:color w:val="000000"/>
          <w:sz w:val="28"/>
        </w:rPr>
        <w:t xml:space="preserve">dgar Hoover </w:t>
      </w:r>
      <w:r w:rsidRPr="00773DD2">
        <w:rPr>
          <w:rFonts w:ascii="Arial" w:eastAsia="Calibri" w:hAnsi="Arial" w:cs="Calibri"/>
          <w:color w:val="000000"/>
          <w:sz w:val="28"/>
        </w:rPr>
        <w:t>parcel</w:t>
      </w:r>
      <w:r>
        <w:rPr>
          <w:rFonts w:ascii="Arial" w:eastAsia="Calibri" w:hAnsi="Arial" w:cs="Calibri"/>
          <w:color w:val="000000"/>
          <w:sz w:val="28"/>
        </w:rPr>
        <w:t>, the current home of the FBI Headquarters</w:t>
      </w:r>
      <w:r w:rsidRPr="00773DD2">
        <w:rPr>
          <w:rFonts w:ascii="Arial" w:eastAsia="Calibri" w:hAnsi="Arial" w:cs="Calibri"/>
          <w:color w:val="000000"/>
          <w:sz w:val="28"/>
        </w:rPr>
        <w:t>.</w:t>
      </w:r>
      <w:r>
        <w:rPr>
          <w:rFonts w:ascii="Arial" w:eastAsia="Calibri" w:hAnsi="Arial" w:cs="Calibri"/>
          <w:color w:val="000000"/>
          <w:sz w:val="28"/>
        </w:rPr>
        <w:t xml:space="preserve"> </w:t>
      </w:r>
    </w:p>
    <w:p w14:paraId="7F9A7249" w14:textId="633C1756" w:rsidR="002D46AC" w:rsidRDefault="002D46AC" w:rsidP="002D46AC">
      <w:pPr>
        <w:rPr>
          <w:rFonts w:ascii="Arial" w:hAnsi="Arial"/>
          <w:sz w:val="28"/>
        </w:rPr>
      </w:pPr>
      <w:r w:rsidRPr="00773DD2">
        <w:rPr>
          <w:rFonts w:ascii="Arial" w:hAnsi="Arial"/>
          <w:sz w:val="28"/>
        </w:rPr>
        <w:t xml:space="preserve">The proposed action would allow GSA to leverage its current asset to support the </w:t>
      </w:r>
      <w:r>
        <w:rPr>
          <w:rFonts w:ascii="Arial" w:hAnsi="Arial"/>
          <w:sz w:val="28"/>
        </w:rPr>
        <w:t>FBI Headquarters consolidation effort</w:t>
      </w:r>
      <w:r w:rsidRPr="00773DD2">
        <w:rPr>
          <w:rFonts w:ascii="Arial" w:hAnsi="Arial"/>
          <w:sz w:val="28"/>
        </w:rPr>
        <w:t xml:space="preserve">. The exchange would convey the </w:t>
      </w:r>
      <w:r>
        <w:rPr>
          <w:rFonts w:ascii="Arial" w:hAnsi="Arial"/>
          <w:sz w:val="28"/>
        </w:rPr>
        <w:t>Hoover</w:t>
      </w:r>
      <w:r w:rsidRPr="00773DD2">
        <w:rPr>
          <w:rFonts w:ascii="Arial" w:hAnsi="Arial"/>
          <w:sz w:val="28"/>
        </w:rPr>
        <w:t xml:space="preserve"> parcel to a private sector exchange partner, consistent with local land use controls and redevelopment goals for Pennsylvania Avenue. </w:t>
      </w:r>
    </w:p>
    <w:p w14:paraId="1FE922A9" w14:textId="65DFDD4E" w:rsidR="00E516E4" w:rsidRPr="00684078" w:rsidRDefault="002D46AC" w:rsidP="00E516E4">
      <w:pPr>
        <w:rPr>
          <w:rFonts w:ascii="Arial" w:hAnsi="Arial"/>
          <w:color w:val="FF0000"/>
          <w:sz w:val="28"/>
        </w:rPr>
      </w:pPr>
      <w:r w:rsidRPr="00741F50">
        <w:rPr>
          <w:rFonts w:ascii="Arial" w:hAnsi="Arial"/>
          <w:sz w:val="28"/>
        </w:rPr>
        <w:t>Th</w:t>
      </w:r>
      <w:r w:rsidRPr="00684078">
        <w:rPr>
          <w:rFonts w:ascii="Arial" w:hAnsi="Arial"/>
          <w:sz w:val="28"/>
        </w:rPr>
        <w:t xml:space="preserve">ere are two primary decisions to be made by GSA, in </w:t>
      </w:r>
      <w:r>
        <w:rPr>
          <w:rFonts w:ascii="Arial" w:hAnsi="Arial"/>
          <w:sz w:val="28"/>
        </w:rPr>
        <w:t>cooperation</w:t>
      </w:r>
      <w:r w:rsidRPr="00684078">
        <w:rPr>
          <w:rFonts w:ascii="Arial" w:hAnsi="Arial"/>
          <w:sz w:val="28"/>
        </w:rPr>
        <w:t xml:space="preserve"> with FBI, NCPC, and the National Park Service: the first is whether or not to consolidate the FBI Headquarters</w:t>
      </w:r>
      <w:r>
        <w:rPr>
          <w:rFonts w:ascii="Arial" w:hAnsi="Arial"/>
          <w:sz w:val="28"/>
        </w:rPr>
        <w:t xml:space="preserve"> </w:t>
      </w:r>
      <w:r w:rsidRPr="00684078">
        <w:rPr>
          <w:rFonts w:ascii="Arial" w:hAnsi="Arial"/>
          <w:sz w:val="28"/>
        </w:rPr>
        <w:t xml:space="preserve">through the exchange of </w:t>
      </w:r>
      <w:r>
        <w:rPr>
          <w:rFonts w:ascii="Arial" w:hAnsi="Arial"/>
          <w:sz w:val="28"/>
        </w:rPr>
        <w:t xml:space="preserve">the Hoover parcel. The second is at which site </w:t>
      </w:r>
      <w:r w:rsidRPr="00684078">
        <w:rPr>
          <w:rFonts w:ascii="Arial" w:hAnsi="Arial"/>
          <w:sz w:val="28"/>
        </w:rPr>
        <w:t>to consolidate</w:t>
      </w:r>
      <w:r>
        <w:rPr>
          <w:rFonts w:ascii="Arial" w:hAnsi="Arial"/>
          <w:sz w:val="28"/>
        </w:rPr>
        <w:t xml:space="preserve"> the</w:t>
      </w:r>
      <w:r w:rsidRPr="00684078">
        <w:rPr>
          <w:rFonts w:ascii="Arial" w:hAnsi="Arial"/>
          <w:sz w:val="28"/>
        </w:rPr>
        <w:t xml:space="preserve"> FBI Headquarters</w:t>
      </w:r>
      <w:r>
        <w:rPr>
          <w:rFonts w:ascii="Arial" w:hAnsi="Arial"/>
          <w:sz w:val="28"/>
        </w:rPr>
        <w:t>; either</w:t>
      </w:r>
      <w:r w:rsidRPr="00684078">
        <w:rPr>
          <w:rFonts w:ascii="Arial" w:hAnsi="Arial"/>
          <w:sz w:val="28"/>
        </w:rPr>
        <w:t xml:space="preserve"> Greenbelt, Landover, or Springfield</w:t>
      </w:r>
      <w:r>
        <w:rPr>
          <w:rFonts w:ascii="Arial" w:hAnsi="Arial"/>
          <w:sz w:val="28"/>
        </w:rPr>
        <w:t>. T</w:t>
      </w:r>
      <w:r w:rsidRPr="00684078">
        <w:rPr>
          <w:rFonts w:ascii="Arial" w:hAnsi="Arial"/>
          <w:sz w:val="28"/>
        </w:rPr>
        <w:t>he</w:t>
      </w:r>
      <w:r>
        <w:rPr>
          <w:rFonts w:ascii="Arial" w:hAnsi="Arial"/>
          <w:sz w:val="28"/>
        </w:rPr>
        <w:t xml:space="preserve"> preferred</w:t>
      </w:r>
      <w:r w:rsidRPr="00684078">
        <w:rPr>
          <w:rFonts w:ascii="Arial" w:hAnsi="Arial"/>
          <w:sz w:val="28"/>
        </w:rPr>
        <w:t xml:space="preserve"> site for a consolidated FBI </w:t>
      </w:r>
      <w:r>
        <w:rPr>
          <w:rFonts w:ascii="Arial" w:hAnsi="Arial"/>
          <w:sz w:val="28"/>
        </w:rPr>
        <w:t>Headquarters will</w:t>
      </w:r>
      <w:r w:rsidRPr="00684078">
        <w:rPr>
          <w:rFonts w:ascii="Arial" w:hAnsi="Arial"/>
          <w:sz w:val="28"/>
        </w:rPr>
        <w:t xml:space="preserve"> be identified in the Final EIS.</w:t>
      </w:r>
      <w:r>
        <w:rPr>
          <w:rFonts w:ascii="Arial" w:hAnsi="Arial"/>
          <w:sz w:val="28"/>
        </w:rPr>
        <w:t xml:space="preserve"> Information from t</w:t>
      </w:r>
      <w:r w:rsidRPr="00684078">
        <w:rPr>
          <w:rFonts w:ascii="Arial" w:hAnsi="Arial"/>
          <w:sz w:val="28"/>
        </w:rPr>
        <w:t xml:space="preserve">he </w:t>
      </w:r>
      <w:r>
        <w:rPr>
          <w:rFonts w:ascii="Arial" w:hAnsi="Arial"/>
          <w:sz w:val="28"/>
        </w:rPr>
        <w:t>NEPA process</w:t>
      </w:r>
      <w:r w:rsidRPr="00684078">
        <w:rPr>
          <w:rFonts w:ascii="Arial" w:hAnsi="Arial"/>
          <w:sz w:val="28"/>
        </w:rPr>
        <w:t xml:space="preserve"> is one </w:t>
      </w:r>
      <w:r>
        <w:rPr>
          <w:rFonts w:ascii="Arial" w:hAnsi="Arial"/>
          <w:sz w:val="28"/>
        </w:rPr>
        <w:t>of several factors</w:t>
      </w:r>
      <w:r w:rsidRPr="00684078">
        <w:rPr>
          <w:rFonts w:ascii="Arial" w:hAnsi="Arial"/>
          <w:sz w:val="28"/>
        </w:rPr>
        <w:t xml:space="preserve"> that GSA will use to inform its decision.</w:t>
      </w:r>
      <w:r>
        <w:rPr>
          <w:rFonts w:ascii="Arial" w:hAnsi="Arial"/>
          <w:sz w:val="28"/>
        </w:rPr>
        <w:t xml:space="preserve"> Other factors that will be considered in the decision-making process include, </w:t>
      </w:r>
      <w:r w:rsidRPr="00176564">
        <w:rPr>
          <w:rFonts w:ascii="Arial" w:hAnsi="Arial"/>
          <w:sz w:val="28"/>
        </w:rPr>
        <w:t xml:space="preserve">but </w:t>
      </w:r>
      <w:r>
        <w:rPr>
          <w:rFonts w:ascii="Arial" w:hAnsi="Arial"/>
          <w:sz w:val="28"/>
        </w:rPr>
        <w:t xml:space="preserve">are </w:t>
      </w:r>
      <w:r w:rsidRPr="00176564">
        <w:rPr>
          <w:rFonts w:ascii="Arial" w:hAnsi="Arial"/>
          <w:sz w:val="28"/>
        </w:rPr>
        <w:t>not limited to</w:t>
      </w:r>
      <w:r>
        <w:rPr>
          <w:rFonts w:ascii="Arial" w:hAnsi="Arial"/>
          <w:sz w:val="28"/>
        </w:rPr>
        <w:t>,</w:t>
      </w:r>
      <w:r w:rsidRPr="00176564">
        <w:rPr>
          <w:rFonts w:ascii="Arial" w:hAnsi="Arial"/>
          <w:sz w:val="28"/>
        </w:rPr>
        <w:t xml:space="preserve"> the ability of each site to meet the FBI’s mission </w:t>
      </w:r>
      <w:r>
        <w:rPr>
          <w:rFonts w:ascii="Arial" w:hAnsi="Arial"/>
          <w:sz w:val="28"/>
        </w:rPr>
        <w:t xml:space="preserve">and </w:t>
      </w:r>
      <w:r w:rsidRPr="00176564">
        <w:rPr>
          <w:rFonts w:ascii="Arial" w:hAnsi="Arial"/>
          <w:sz w:val="28"/>
        </w:rPr>
        <w:t xml:space="preserve">the cost to develop a consolidated FBI </w:t>
      </w:r>
      <w:r>
        <w:rPr>
          <w:rFonts w:ascii="Arial" w:hAnsi="Arial"/>
          <w:sz w:val="28"/>
        </w:rPr>
        <w:t>Headquarters</w:t>
      </w:r>
      <w:r w:rsidRPr="00176564">
        <w:rPr>
          <w:rFonts w:ascii="Arial" w:hAnsi="Arial"/>
          <w:sz w:val="28"/>
        </w:rPr>
        <w:t xml:space="preserve"> at each site, including required</w:t>
      </w:r>
      <w:r>
        <w:rPr>
          <w:rFonts w:ascii="Arial" w:hAnsi="Arial"/>
          <w:sz w:val="28"/>
        </w:rPr>
        <w:t xml:space="preserve"> mitigation</w:t>
      </w:r>
      <w:r w:rsidR="00E516E4">
        <w:rPr>
          <w:rFonts w:ascii="Arial" w:hAnsi="Arial"/>
          <w:sz w:val="28"/>
        </w:rPr>
        <w:t>.</w:t>
      </w:r>
      <w:r w:rsidR="00E516E4" w:rsidRPr="00176564">
        <w:rPr>
          <w:rFonts w:ascii="Arial" w:hAnsi="Arial"/>
          <w:sz w:val="28"/>
        </w:rPr>
        <w:t xml:space="preserve"> </w:t>
      </w:r>
    </w:p>
    <w:p w14:paraId="1FE922AA" w14:textId="77777777" w:rsidR="00E516E4" w:rsidRPr="00773DD2" w:rsidRDefault="00E516E4" w:rsidP="00E516E4">
      <w:pPr>
        <w:rPr>
          <w:rFonts w:ascii="Arial" w:hAnsi="Arial"/>
          <w:sz w:val="28"/>
        </w:rPr>
      </w:pPr>
    </w:p>
    <w:p w14:paraId="1FE922AF" w14:textId="230695A7" w:rsidR="00E516E4" w:rsidRDefault="00E516E4" w:rsidP="00C4331A">
      <w:pPr>
        <w:pStyle w:val="SlideHeadingStyle"/>
        <w:spacing w:after="240"/>
        <w:ind w:left="0" w:firstLine="0"/>
      </w:pPr>
      <w:r w:rsidRPr="00773DD2">
        <w:t>J. Edgar Hoover Building Exchange</w:t>
      </w:r>
    </w:p>
    <w:p w14:paraId="1FE922B2" w14:textId="6817E421" w:rsidR="00E516E4" w:rsidRPr="00773DD2" w:rsidRDefault="002D46AC" w:rsidP="00C4331A">
      <w:pPr>
        <w:pStyle w:val="Pa0"/>
        <w:spacing w:after="200" w:line="276" w:lineRule="auto"/>
      </w:pPr>
      <w:r w:rsidRPr="001A3728">
        <w:rPr>
          <w:rFonts w:ascii="Arial" w:hAnsi="Arial"/>
          <w:sz w:val="28"/>
        </w:rPr>
        <w:t>Concurrent with the NEPA process, GSA is also in the process of identifying an exchange partner through a two-phase development solicitation. The short-listed exchange partners will submit proposals on one or more of the available sites to help GSA identify a Preferred Alternative for the consolidated FBI Headquarters. The exchange of the Hoover parcel would occur after a Record of Decision and Programmatic Agreement are executed, and the new facility has been built and occupied. Once the facility is complete and accepted by the government, title of the Hoover parcel would be conveyed to the exchange partner to offset a portion of the cost of the consolidated FBI Headquarters. The exchange partner would then redevelop the parcel according to applicable law and regulations.</w:t>
      </w:r>
    </w:p>
    <w:p w14:paraId="1FE922B3" w14:textId="7797B375" w:rsidR="00E516E4" w:rsidRDefault="00E516E4" w:rsidP="00C4331A">
      <w:pPr>
        <w:pStyle w:val="SlideHeadingStyle"/>
        <w:spacing w:after="240"/>
        <w:ind w:left="0" w:firstLine="0"/>
      </w:pPr>
      <w:r w:rsidRPr="00773DD2">
        <w:lastRenderedPageBreak/>
        <w:t xml:space="preserve">JEH Redevelopment </w:t>
      </w:r>
    </w:p>
    <w:p w14:paraId="298D66FD" w14:textId="77777777" w:rsidR="002D46AC" w:rsidRPr="00773DD2" w:rsidRDefault="002D46AC" w:rsidP="002D46AC">
      <w:pPr>
        <w:rPr>
          <w:rFonts w:ascii="Arial" w:hAnsi="Arial"/>
          <w:sz w:val="28"/>
        </w:rPr>
      </w:pPr>
      <w:r w:rsidRPr="00773DD2">
        <w:rPr>
          <w:rFonts w:ascii="Arial" w:hAnsi="Arial"/>
          <w:sz w:val="28"/>
        </w:rPr>
        <w:t xml:space="preserve">Since the exchange of the </w:t>
      </w:r>
      <w:r>
        <w:rPr>
          <w:rFonts w:ascii="Arial" w:hAnsi="Arial"/>
          <w:sz w:val="28"/>
        </w:rPr>
        <w:t>Hoover</w:t>
      </w:r>
      <w:r w:rsidRPr="00773DD2">
        <w:rPr>
          <w:rFonts w:ascii="Arial" w:hAnsi="Arial"/>
          <w:sz w:val="28"/>
        </w:rPr>
        <w:t xml:space="preserve"> parcel is considered a part of the proposed action, GSA </w:t>
      </w:r>
      <w:r>
        <w:rPr>
          <w:rFonts w:ascii="Arial" w:hAnsi="Arial"/>
          <w:sz w:val="28"/>
        </w:rPr>
        <w:t>has</w:t>
      </w:r>
      <w:r w:rsidRPr="00773DD2">
        <w:rPr>
          <w:rFonts w:ascii="Arial" w:hAnsi="Arial"/>
          <w:sz w:val="28"/>
        </w:rPr>
        <w:t xml:space="preserve"> assess</w:t>
      </w:r>
      <w:r>
        <w:rPr>
          <w:rFonts w:ascii="Arial" w:hAnsi="Arial"/>
          <w:sz w:val="28"/>
        </w:rPr>
        <w:t>ed</w:t>
      </w:r>
      <w:r w:rsidRPr="00773DD2">
        <w:rPr>
          <w:rFonts w:ascii="Arial" w:hAnsi="Arial"/>
          <w:sz w:val="28"/>
        </w:rPr>
        <w:t xml:space="preserve"> the indirect </w:t>
      </w:r>
      <w:r>
        <w:rPr>
          <w:rFonts w:ascii="Arial" w:hAnsi="Arial"/>
          <w:sz w:val="28"/>
        </w:rPr>
        <w:t>impact</w:t>
      </w:r>
      <w:r w:rsidRPr="00773DD2">
        <w:rPr>
          <w:rFonts w:ascii="Arial" w:hAnsi="Arial"/>
          <w:sz w:val="28"/>
        </w:rPr>
        <w:t>s of the parcel’s redevelopment</w:t>
      </w:r>
      <w:r>
        <w:rPr>
          <w:rFonts w:ascii="Arial" w:hAnsi="Arial"/>
          <w:sz w:val="28"/>
        </w:rPr>
        <w:t>,</w:t>
      </w:r>
      <w:r w:rsidRPr="00773DD2">
        <w:rPr>
          <w:rFonts w:ascii="Arial" w:hAnsi="Arial"/>
          <w:sz w:val="28"/>
        </w:rPr>
        <w:t xml:space="preserve"> even though </w:t>
      </w:r>
      <w:r>
        <w:rPr>
          <w:rFonts w:ascii="Arial" w:hAnsi="Arial"/>
          <w:sz w:val="28"/>
        </w:rPr>
        <w:t>it</w:t>
      </w:r>
      <w:r w:rsidRPr="00773DD2">
        <w:rPr>
          <w:rFonts w:ascii="Arial" w:hAnsi="Arial"/>
          <w:sz w:val="28"/>
        </w:rPr>
        <w:t xml:space="preserve"> will occur later in time</w:t>
      </w:r>
      <w:r>
        <w:rPr>
          <w:rFonts w:ascii="Arial" w:hAnsi="Arial"/>
          <w:sz w:val="28"/>
        </w:rPr>
        <w:t xml:space="preserve"> than the exchange</w:t>
      </w:r>
      <w:r w:rsidRPr="00773DD2">
        <w:rPr>
          <w:rFonts w:ascii="Arial" w:hAnsi="Arial"/>
          <w:sz w:val="28"/>
        </w:rPr>
        <w:t>.</w:t>
      </w:r>
      <w:r>
        <w:rPr>
          <w:rFonts w:ascii="Arial" w:hAnsi="Arial"/>
          <w:sz w:val="28"/>
        </w:rPr>
        <w:t xml:space="preserve"> </w:t>
      </w:r>
      <w:r w:rsidRPr="00773DD2">
        <w:rPr>
          <w:rFonts w:ascii="Arial" w:hAnsi="Arial"/>
          <w:sz w:val="28"/>
        </w:rPr>
        <w:t>To do this, GSA has developed two Reasonably Foreseeable Development Scenarios, which are GSA’s estimate of what could be reasonably developed on the parcel in the foreseeable future.</w:t>
      </w:r>
      <w:r>
        <w:rPr>
          <w:rFonts w:ascii="Arial" w:hAnsi="Arial"/>
          <w:sz w:val="28"/>
        </w:rPr>
        <w:t xml:space="preserve"> </w:t>
      </w:r>
      <w:r w:rsidRPr="00773DD2">
        <w:rPr>
          <w:rFonts w:ascii="Arial" w:hAnsi="Arial"/>
          <w:sz w:val="28"/>
        </w:rPr>
        <w:t xml:space="preserve">They are not GSA’s suggestions or proposals for future use or design of the </w:t>
      </w:r>
      <w:r>
        <w:rPr>
          <w:rFonts w:ascii="Arial" w:hAnsi="Arial"/>
          <w:sz w:val="28"/>
        </w:rPr>
        <w:t>Hoover</w:t>
      </w:r>
      <w:r w:rsidRPr="00773DD2">
        <w:rPr>
          <w:rFonts w:ascii="Arial" w:hAnsi="Arial"/>
          <w:sz w:val="28"/>
        </w:rPr>
        <w:t xml:space="preserve"> parcel, and have been developed for analysis purposes only.</w:t>
      </w:r>
      <w:r>
        <w:rPr>
          <w:rFonts w:ascii="Arial" w:hAnsi="Arial"/>
          <w:sz w:val="28"/>
        </w:rPr>
        <w:t xml:space="preserve"> </w:t>
      </w:r>
    </w:p>
    <w:p w14:paraId="30B4BD12" w14:textId="77777777" w:rsidR="002D46AC" w:rsidRDefault="002D46AC" w:rsidP="002D46AC">
      <w:pPr>
        <w:pStyle w:val="ListParagraph"/>
        <w:numPr>
          <w:ilvl w:val="0"/>
          <w:numId w:val="8"/>
        </w:numPr>
        <w:rPr>
          <w:rFonts w:ascii="Arial" w:hAnsi="Arial"/>
          <w:sz w:val="28"/>
        </w:rPr>
      </w:pPr>
      <w:r w:rsidRPr="0017000D">
        <w:rPr>
          <w:rFonts w:ascii="Arial" w:hAnsi="Arial"/>
          <w:sz w:val="28"/>
        </w:rPr>
        <w:t xml:space="preserve">Scenario 1 anticipates adaptive reuse of the existing building, and </w:t>
      </w:r>
    </w:p>
    <w:p w14:paraId="20C6281E" w14:textId="77777777" w:rsidR="002D46AC" w:rsidRPr="0017000D" w:rsidRDefault="002D46AC" w:rsidP="002D46AC">
      <w:pPr>
        <w:pStyle w:val="ListParagraph"/>
        <w:rPr>
          <w:rFonts w:ascii="Arial" w:hAnsi="Arial"/>
          <w:sz w:val="28"/>
        </w:rPr>
      </w:pPr>
    </w:p>
    <w:p w14:paraId="6CFDD2CC" w14:textId="77777777" w:rsidR="002D46AC" w:rsidRPr="0017000D" w:rsidRDefault="002D46AC" w:rsidP="002D46AC">
      <w:pPr>
        <w:pStyle w:val="ListParagraph"/>
        <w:numPr>
          <w:ilvl w:val="0"/>
          <w:numId w:val="8"/>
        </w:numPr>
        <w:rPr>
          <w:rFonts w:ascii="Arial" w:hAnsi="Arial"/>
          <w:sz w:val="28"/>
        </w:rPr>
      </w:pPr>
      <w:r w:rsidRPr="0017000D">
        <w:rPr>
          <w:rFonts w:ascii="Arial" w:hAnsi="Arial"/>
          <w:sz w:val="28"/>
        </w:rPr>
        <w:t xml:space="preserve">Scenario 2 anticipates that the existing building would be demolished and the parcel would be redeveloped consistent with land use plans and proposed zoning. </w:t>
      </w:r>
    </w:p>
    <w:p w14:paraId="1E48595E" w14:textId="77777777" w:rsidR="002D46AC" w:rsidRDefault="002D46AC" w:rsidP="002D46AC">
      <w:pPr>
        <w:rPr>
          <w:rFonts w:ascii="Arial" w:hAnsi="Arial"/>
          <w:sz w:val="28"/>
        </w:rPr>
      </w:pPr>
      <w:r>
        <w:rPr>
          <w:rFonts w:ascii="Arial" w:hAnsi="Arial"/>
          <w:sz w:val="28"/>
        </w:rPr>
        <w:t>During this evening’s presentation, we will not be reviewing the indirect impact findings for the Reasonably Foreseeable Development Scenarios evaluated in the Draft EIS. However, for those interested, Chapter 4 of the Draft EIS provides a comprehensive evaluation of anticipated impacts</w:t>
      </w:r>
    </w:p>
    <w:p w14:paraId="1FE922B8" w14:textId="73D27EA9" w:rsidR="00E516E4" w:rsidRDefault="00E516E4" w:rsidP="00C4331A">
      <w:pPr>
        <w:pStyle w:val="SlideHeadingStyle"/>
        <w:spacing w:after="240"/>
        <w:ind w:left="0" w:firstLine="0"/>
      </w:pPr>
      <w:r w:rsidRPr="004E77B9">
        <w:rPr>
          <w:rFonts w:cs="Arial"/>
          <w:szCs w:val="28"/>
        </w:rPr>
        <w:t xml:space="preserve">FBI </w:t>
      </w:r>
      <w:r w:rsidRPr="00773DD2">
        <w:t>Program Requirements/Facility Components</w:t>
      </w:r>
    </w:p>
    <w:p w14:paraId="31E2ACFA" w14:textId="45792D13" w:rsidR="00C24D99" w:rsidRDefault="00C24D99" w:rsidP="00E516E4">
      <w:pPr>
        <w:rPr>
          <w:rFonts w:ascii="Arial" w:hAnsi="Arial"/>
          <w:sz w:val="28"/>
        </w:rPr>
      </w:pPr>
      <w:r>
        <w:rPr>
          <w:rFonts w:ascii="Arial" w:hAnsi="Arial"/>
          <w:sz w:val="28"/>
        </w:rPr>
        <w:t xml:space="preserve">This slide shows the basic components of a consolidated FBI headquarters facility. </w:t>
      </w:r>
      <w:r w:rsidRPr="00773DD2">
        <w:rPr>
          <w:rFonts w:ascii="Arial" w:hAnsi="Arial"/>
          <w:sz w:val="28"/>
        </w:rPr>
        <w:t xml:space="preserve">The FBI identified a need to consolidate approximately 2.5 million gross square feet of secure office and shared use space as well as parking and ancillary facilities. </w:t>
      </w:r>
      <w:r>
        <w:rPr>
          <w:rFonts w:ascii="Arial" w:hAnsi="Arial"/>
          <w:sz w:val="28"/>
        </w:rPr>
        <w:t xml:space="preserve">The main components of the facility would include the </w:t>
      </w:r>
      <w:r w:rsidRPr="00F70924">
        <w:rPr>
          <w:rFonts w:ascii="Arial" w:eastAsiaTheme="minorHAnsi" w:hAnsi="Arial" w:cs="Arial"/>
          <w:color w:val="auto"/>
          <w:sz w:val="28"/>
          <w:szCs w:val="28"/>
        </w:rPr>
        <w:t>Main Building</w:t>
      </w:r>
      <w:r>
        <w:rPr>
          <w:rFonts w:ascii="Arial" w:eastAsiaTheme="minorHAnsi" w:hAnsi="Arial" w:cs="Arial"/>
          <w:color w:val="auto"/>
          <w:sz w:val="28"/>
          <w:szCs w:val="28"/>
        </w:rPr>
        <w:t xml:space="preserve">, </w:t>
      </w:r>
      <w:r>
        <w:rPr>
          <w:rFonts w:ascii="Arial" w:hAnsi="Arial"/>
          <w:sz w:val="28"/>
        </w:rPr>
        <w:t>P</w:t>
      </w:r>
      <w:r w:rsidRPr="00F943C8">
        <w:rPr>
          <w:rFonts w:ascii="Arial" w:hAnsi="Arial"/>
          <w:sz w:val="28"/>
        </w:rPr>
        <w:t>arking structures</w:t>
      </w:r>
      <w:r>
        <w:rPr>
          <w:rFonts w:ascii="Arial" w:hAnsi="Arial"/>
          <w:sz w:val="28"/>
        </w:rPr>
        <w:t xml:space="preserve"> and limited surface parking, </w:t>
      </w:r>
      <w:r w:rsidRPr="00F70924">
        <w:rPr>
          <w:rFonts w:ascii="Arial" w:eastAsiaTheme="minorHAnsi" w:hAnsi="Arial" w:cstheme="minorBidi"/>
          <w:color w:val="auto"/>
          <w:sz w:val="28"/>
        </w:rPr>
        <w:t>Visitor Center</w:t>
      </w:r>
      <w:r>
        <w:rPr>
          <w:rFonts w:ascii="Arial" w:eastAsiaTheme="minorHAnsi" w:hAnsi="Arial" w:cstheme="minorBidi"/>
          <w:color w:val="auto"/>
          <w:sz w:val="28"/>
        </w:rPr>
        <w:t xml:space="preserve">, </w:t>
      </w:r>
      <w:r w:rsidRPr="00F70924">
        <w:rPr>
          <w:rFonts w:ascii="Arial" w:eastAsiaTheme="minorHAnsi" w:hAnsi="Arial" w:cstheme="minorBidi"/>
          <w:color w:val="auto"/>
          <w:sz w:val="28"/>
        </w:rPr>
        <w:t>Truck Inspection</w:t>
      </w:r>
      <w:r>
        <w:rPr>
          <w:rFonts w:ascii="Arial" w:hAnsi="Arial"/>
          <w:sz w:val="28"/>
        </w:rPr>
        <w:t xml:space="preserve"> and remote delivery facility, and a Central</w:t>
      </w:r>
      <w:r w:rsidRPr="00F70924">
        <w:rPr>
          <w:rFonts w:ascii="Arial" w:eastAsiaTheme="minorHAnsi" w:hAnsi="Arial" w:cstheme="minorBidi"/>
          <w:color w:val="auto"/>
          <w:sz w:val="28"/>
        </w:rPr>
        <w:t xml:space="preserve"> Utility Plant and associated infrastructure</w:t>
      </w:r>
      <w:r>
        <w:rPr>
          <w:rFonts w:ascii="Arial" w:hAnsi="Arial"/>
          <w:sz w:val="28"/>
        </w:rPr>
        <w:t>.</w:t>
      </w:r>
    </w:p>
    <w:p w14:paraId="1FE922BA" w14:textId="2AF88F99" w:rsidR="00E516E4" w:rsidRPr="0045165C" w:rsidRDefault="00E516E4" w:rsidP="00C4331A">
      <w:pPr>
        <w:pStyle w:val="SlideHeadingStyle"/>
        <w:spacing w:after="240"/>
        <w:ind w:left="0" w:firstLine="0"/>
        <w:rPr>
          <w:rFonts w:cs="Arial"/>
          <w:szCs w:val="28"/>
        </w:rPr>
      </w:pPr>
      <w:r w:rsidRPr="0045165C">
        <w:rPr>
          <w:rFonts w:cs="Arial"/>
          <w:szCs w:val="28"/>
        </w:rPr>
        <w:t xml:space="preserve">Overview of </w:t>
      </w:r>
      <w:r w:rsidRPr="00661048">
        <w:t>Alternatives</w:t>
      </w:r>
    </w:p>
    <w:p w14:paraId="1FE922BB" w14:textId="07E46E75" w:rsidR="00E516E4" w:rsidRPr="004933A0" w:rsidRDefault="00C24D99" w:rsidP="00E516E4">
      <w:pPr>
        <w:rPr>
          <w:rFonts w:ascii="Arial" w:hAnsi="Arial"/>
          <w:sz w:val="28"/>
        </w:rPr>
      </w:pPr>
      <w:r w:rsidRPr="004933A0">
        <w:rPr>
          <w:rFonts w:ascii="Arial" w:hAnsi="Arial"/>
          <w:sz w:val="28"/>
        </w:rPr>
        <w:t>GSA and FBI undertook a comprehensive, multi</w:t>
      </w:r>
      <w:r>
        <w:rPr>
          <w:rFonts w:ascii="Arial" w:hAnsi="Arial"/>
          <w:sz w:val="28"/>
        </w:rPr>
        <w:t>-</w:t>
      </w:r>
      <w:r w:rsidRPr="004933A0">
        <w:rPr>
          <w:rFonts w:ascii="Arial" w:hAnsi="Arial"/>
          <w:sz w:val="28"/>
        </w:rPr>
        <w:t>step</w:t>
      </w:r>
      <w:r>
        <w:rPr>
          <w:rFonts w:ascii="Arial" w:hAnsi="Arial"/>
          <w:sz w:val="28"/>
        </w:rPr>
        <w:t xml:space="preserve"> </w:t>
      </w:r>
      <w:r w:rsidRPr="004933A0">
        <w:rPr>
          <w:rFonts w:ascii="Arial" w:hAnsi="Arial"/>
          <w:sz w:val="28"/>
        </w:rPr>
        <w:t>process to identify alternative</w:t>
      </w:r>
      <w:r>
        <w:rPr>
          <w:rFonts w:ascii="Arial" w:hAnsi="Arial"/>
          <w:sz w:val="28"/>
        </w:rPr>
        <w:t xml:space="preserve"> site</w:t>
      </w:r>
      <w:r w:rsidRPr="004933A0">
        <w:rPr>
          <w:rFonts w:ascii="Arial" w:hAnsi="Arial"/>
          <w:sz w:val="28"/>
        </w:rPr>
        <w:t xml:space="preserve">s for evaluation in the </w:t>
      </w:r>
      <w:r>
        <w:rPr>
          <w:rFonts w:ascii="Arial" w:hAnsi="Arial"/>
          <w:sz w:val="28"/>
        </w:rPr>
        <w:t xml:space="preserve">Draft </w:t>
      </w:r>
      <w:r w:rsidRPr="004933A0">
        <w:rPr>
          <w:rFonts w:ascii="Arial" w:hAnsi="Arial"/>
          <w:sz w:val="28"/>
        </w:rPr>
        <w:t>EIS that best meet the government’s criteria. After careful review, three sites</w:t>
      </w:r>
      <w:r>
        <w:rPr>
          <w:rFonts w:ascii="Arial" w:hAnsi="Arial"/>
          <w:sz w:val="28"/>
        </w:rPr>
        <w:t xml:space="preserve"> were selected</w:t>
      </w:r>
      <w:r w:rsidRPr="004933A0">
        <w:rPr>
          <w:rFonts w:ascii="Arial" w:hAnsi="Arial"/>
          <w:sz w:val="28"/>
        </w:rPr>
        <w:t>: Greenbelt, Landover, and Springfield.</w:t>
      </w:r>
      <w:r>
        <w:rPr>
          <w:rFonts w:ascii="Arial" w:hAnsi="Arial"/>
          <w:sz w:val="28"/>
        </w:rPr>
        <w:t xml:space="preserve"> </w:t>
      </w:r>
      <w:r w:rsidRPr="004933A0">
        <w:rPr>
          <w:rFonts w:ascii="Arial" w:hAnsi="Arial"/>
          <w:sz w:val="28"/>
        </w:rPr>
        <w:t>Th</w:t>
      </w:r>
      <w:r>
        <w:rPr>
          <w:rFonts w:ascii="Arial" w:hAnsi="Arial"/>
          <w:sz w:val="28"/>
        </w:rPr>
        <w:t>e Draft</w:t>
      </w:r>
      <w:r w:rsidRPr="004933A0">
        <w:rPr>
          <w:rFonts w:ascii="Arial" w:hAnsi="Arial"/>
          <w:sz w:val="28"/>
        </w:rPr>
        <w:t xml:space="preserve"> EIS evaluates the direct </w:t>
      </w:r>
      <w:r w:rsidRPr="004933A0">
        <w:rPr>
          <w:rFonts w:ascii="Arial" w:hAnsi="Arial"/>
          <w:sz w:val="28"/>
        </w:rPr>
        <w:lastRenderedPageBreak/>
        <w:t>and indirect impacts of the proposed action for each site alternative</w:t>
      </w:r>
      <w:r>
        <w:rPr>
          <w:rFonts w:ascii="Arial" w:hAnsi="Arial"/>
          <w:sz w:val="28"/>
        </w:rPr>
        <w:t xml:space="preserve">. </w:t>
      </w:r>
      <w:r w:rsidRPr="004933A0">
        <w:rPr>
          <w:rFonts w:ascii="Arial" w:hAnsi="Arial"/>
          <w:sz w:val="28"/>
        </w:rPr>
        <w:t>GSA also evaluate</w:t>
      </w:r>
      <w:r>
        <w:rPr>
          <w:rFonts w:ascii="Arial" w:hAnsi="Arial"/>
          <w:sz w:val="28"/>
        </w:rPr>
        <w:t>d</w:t>
      </w:r>
      <w:r w:rsidRPr="004933A0">
        <w:rPr>
          <w:rFonts w:ascii="Arial" w:hAnsi="Arial"/>
          <w:sz w:val="28"/>
        </w:rPr>
        <w:t xml:space="preserve"> a No-action Alternative</w:t>
      </w:r>
      <w:r>
        <w:rPr>
          <w:rFonts w:ascii="Arial" w:hAnsi="Arial"/>
          <w:sz w:val="28"/>
        </w:rPr>
        <w:t xml:space="preserve"> at each site</w:t>
      </w:r>
      <w:r w:rsidRPr="004933A0">
        <w:rPr>
          <w:rFonts w:ascii="Arial" w:hAnsi="Arial"/>
          <w:sz w:val="28"/>
        </w:rPr>
        <w:t>, as required by NEPA, where the FBI would remain in its current facilities, and consolidation would not occur at any of the three sites.</w:t>
      </w:r>
      <w:r>
        <w:rPr>
          <w:rFonts w:ascii="Arial" w:hAnsi="Arial"/>
          <w:sz w:val="28"/>
        </w:rPr>
        <w:t xml:space="preserve"> </w:t>
      </w:r>
      <w:r w:rsidR="00813996">
        <w:rPr>
          <w:rFonts w:ascii="Arial" w:hAnsi="Arial"/>
          <w:sz w:val="28"/>
        </w:rPr>
        <w:t xml:space="preserve"> </w:t>
      </w:r>
    </w:p>
    <w:p w14:paraId="1FE922BC" w14:textId="616E3739" w:rsidR="00E516E4" w:rsidRPr="004933A0" w:rsidRDefault="00E516E4" w:rsidP="00C4331A">
      <w:pPr>
        <w:pStyle w:val="SlideHeadingStyle"/>
        <w:spacing w:after="240"/>
        <w:ind w:left="0" w:firstLine="0"/>
        <w:rPr>
          <w:rFonts w:cs="Arial"/>
          <w:b w:val="0"/>
          <w:szCs w:val="28"/>
        </w:rPr>
      </w:pPr>
      <w:r w:rsidRPr="004933A0">
        <w:t>Greenbelt</w:t>
      </w:r>
    </w:p>
    <w:p w14:paraId="7B9DC6C9" w14:textId="5C4972CD" w:rsidR="00C24D99" w:rsidRPr="004933A0" w:rsidRDefault="00C24D99" w:rsidP="00C24D99">
      <w:pPr>
        <w:rPr>
          <w:rFonts w:ascii="Arial" w:hAnsi="Arial"/>
          <w:sz w:val="28"/>
        </w:rPr>
      </w:pPr>
      <w:r>
        <w:rPr>
          <w:rFonts w:ascii="Arial" w:hAnsi="Arial"/>
          <w:sz w:val="28"/>
        </w:rPr>
        <w:t xml:space="preserve">The Greenbelt Alternative is currently </w:t>
      </w:r>
      <w:r w:rsidRPr="004933A0">
        <w:rPr>
          <w:rFonts w:ascii="Arial" w:hAnsi="Arial"/>
          <w:sz w:val="28"/>
        </w:rPr>
        <w:t xml:space="preserve">known as the Greenbelt Metro Station and is located near the intersection of </w:t>
      </w:r>
      <w:r>
        <w:rPr>
          <w:rFonts w:ascii="Arial" w:hAnsi="Arial"/>
          <w:sz w:val="28"/>
        </w:rPr>
        <w:t>the Capital Beltway</w:t>
      </w:r>
      <w:r w:rsidRPr="004933A0">
        <w:rPr>
          <w:rFonts w:ascii="Arial" w:hAnsi="Arial"/>
          <w:sz w:val="28"/>
        </w:rPr>
        <w:t xml:space="preserve"> and the Greenbelt </w:t>
      </w:r>
      <w:r>
        <w:rPr>
          <w:rFonts w:ascii="Arial" w:hAnsi="Arial"/>
          <w:sz w:val="28"/>
        </w:rPr>
        <w:t xml:space="preserve">Metro </w:t>
      </w:r>
      <w:r w:rsidRPr="004933A0">
        <w:rPr>
          <w:rFonts w:ascii="Arial" w:hAnsi="Arial"/>
          <w:sz w:val="28"/>
        </w:rPr>
        <w:t>Station</w:t>
      </w:r>
      <w:r>
        <w:rPr>
          <w:rFonts w:ascii="Arial" w:hAnsi="Arial"/>
          <w:sz w:val="28"/>
        </w:rPr>
        <w:t xml:space="preserve"> exit</w:t>
      </w:r>
      <w:r w:rsidRPr="004933A0">
        <w:rPr>
          <w:rFonts w:ascii="Arial" w:hAnsi="Arial"/>
          <w:sz w:val="28"/>
        </w:rPr>
        <w:t xml:space="preserve"> in Prince George’s County, Maryland.</w:t>
      </w:r>
      <w:r>
        <w:rPr>
          <w:rFonts w:ascii="Arial" w:hAnsi="Arial"/>
          <w:sz w:val="28"/>
        </w:rPr>
        <w:t xml:space="preserve"> It is composed of a portion of the Greenbelt Metro Station parking lot as well land owned by the State of Maryland and associated with Indian Creek.</w:t>
      </w:r>
    </w:p>
    <w:p w14:paraId="1FE922BE" w14:textId="707A3736" w:rsidR="00E516E4" w:rsidRPr="009B30C3" w:rsidRDefault="00E516E4" w:rsidP="00C4331A">
      <w:pPr>
        <w:pStyle w:val="SlideHeadingStyle"/>
        <w:spacing w:after="240"/>
        <w:ind w:left="0" w:firstLine="0"/>
      </w:pPr>
      <w:r w:rsidRPr="009B30C3">
        <w:t>Landover</w:t>
      </w:r>
    </w:p>
    <w:p w14:paraId="1FE922C0" w14:textId="3C219AF3" w:rsidR="00E516E4" w:rsidRPr="004933A0" w:rsidRDefault="00C24D99" w:rsidP="00E516E4">
      <w:pPr>
        <w:rPr>
          <w:rFonts w:ascii="Arial" w:hAnsi="Arial"/>
          <w:sz w:val="28"/>
        </w:rPr>
      </w:pPr>
      <w:r>
        <w:rPr>
          <w:rFonts w:ascii="Arial" w:hAnsi="Arial"/>
          <w:sz w:val="28"/>
        </w:rPr>
        <w:t>The Landover Alternative</w:t>
      </w:r>
      <w:r w:rsidRPr="004933A0">
        <w:rPr>
          <w:rFonts w:ascii="Arial" w:hAnsi="Arial"/>
          <w:sz w:val="28"/>
        </w:rPr>
        <w:t xml:space="preserve"> is known as the former Landover Mall and is located along Brightseat Road near the intersection of </w:t>
      </w:r>
      <w:r>
        <w:rPr>
          <w:rFonts w:ascii="Arial" w:hAnsi="Arial"/>
          <w:sz w:val="28"/>
        </w:rPr>
        <w:t>the Capital Beltway</w:t>
      </w:r>
      <w:r w:rsidRPr="004933A0">
        <w:rPr>
          <w:rFonts w:ascii="Arial" w:hAnsi="Arial"/>
          <w:sz w:val="28"/>
        </w:rPr>
        <w:t xml:space="preserve"> and Landover Road in Prince George’s County, Maryland.</w:t>
      </w:r>
      <w:r>
        <w:rPr>
          <w:rFonts w:ascii="Arial" w:hAnsi="Arial"/>
          <w:sz w:val="28"/>
        </w:rPr>
        <w:t xml:space="preserve"> It is composed of </w:t>
      </w:r>
      <w:r w:rsidRPr="004933A0">
        <w:rPr>
          <w:rFonts w:ascii="Arial" w:hAnsi="Arial"/>
          <w:sz w:val="28"/>
        </w:rPr>
        <w:t>vacant land on the site of the demolished Landover Mall</w:t>
      </w:r>
      <w:r w:rsidR="00E516E4" w:rsidRPr="004933A0">
        <w:rPr>
          <w:rFonts w:ascii="Arial" w:hAnsi="Arial"/>
          <w:sz w:val="28"/>
        </w:rPr>
        <w:t>.</w:t>
      </w:r>
    </w:p>
    <w:p w14:paraId="1FE922C1" w14:textId="379BA924" w:rsidR="00E516E4" w:rsidRPr="004933A0" w:rsidRDefault="00E516E4" w:rsidP="00C4331A">
      <w:pPr>
        <w:pStyle w:val="SlideHeadingStyle"/>
        <w:spacing w:after="240"/>
        <w:ind w:left="0" w:firstLine="0"/>
        <w:rPr>
          <w:rFonts w:cs="Arial"/>
          <w:b w:val="0"/>
          <w:szCs w:val="28"/>
        </w:rPr>
      </w:pPr>
      <w:r w:rsidRPr="004933A0">
        <w:t>Springfield</w:t>
      </w:r>
    </w:p>
    <w:p w14:paraId="1FE922C2" w14:textId="47F4244A" w:rsidR="00E516E4" w:rsidRPr="00741F50" w:rsidRDefault="00C24D99" w:rsidP="00E516E4">
      <w:pPr>
        <w:rPr>
          <w:rFonts w:ascii="Arial" w:hAnsi="Arial"/>
          <w:sz w:val="28"/>
        </w:rPr>
      </w:pPr>
      <w:r>
        <w:rPr>
          <w:rFonts w:ascii="Arial" w:hAnsi="Arial"/>
          <w:sz w:val="28"/>
        </w:rPr>
        <w:t>The Springfield Alternative comprises the</w:t>
      </w:r>
      <w:r w:rsidRPr="004933A0">
        <w:rPr>
          <w:rFonts w:ascii="Arial" w:hAnsi="Arial"/>
          <w:sz w:val="28"/>
        </w:rPr>
        <w:t xml:space="preserve"> GSA Franconia warehouse complex and is located along Loisdale Road just south of the Franconia-Springfield Parkway overpass and east of Interstate 95 in Fairfax County, Virginia</w:t>
      </w:r>
      <w:r w:rsidRPr="004933A0">
        <w:rPr>
          <w:rFonts w:ascii="Arial" w:hAnsi="Arial" w:cs="Arial"/>
          <w:sz w:val="28"/>
          <w:szCs w:val="28"/>
        </w:rPr>
        <w:t>.</w:t>
      </w:r>
      <w:r>
        <w:rPr>
          <w:rFonts w:ascii="Arial" w:hAnsi="Arial" w:cs="Arial"/>
          <w:sz w:val="28"/>
          <w:szCs w:val="28"/>
        </w:rPr>
        <w:t xml:space="preserve"> It is currently owned and occupied by GSA and contains two warehouse facilities and a number of ancillary buildings and structures. </w:t>
      </w:r>
      <w:r w:rsidRPr="00B82CE8">
        <w:rPr>
          <w:rFonts w:ascii="Arial" w:hAnsi="Arial" w:cs="Arial"/>
          <w:sz w:val="28"/>
          <w:szCs w:val="28"/>
        </w:rPr>
        <w:t xml:space="preserve">Potential </w:t>
      </w:r>
      <w:r>
        <w:rPr>
          <w:rFonts w:ascii="Arial" w:hAnsi="Arial" w:cs="Arial"/>
          <w:sz w:val="28"/>
          <w:szCs w:val="28"/>
        </w:rPr>
        <w:t xml:space="preserve">sites for the relocation of the existing </w:t>
      </w:r>
      <w:r w:rsidRPr="00B82CE8">
        <w:rPr>
          <w:rFonts w:ascii="Arial" w:hAnsi="Arial" w:cs="Arial"/>
          <w:sz w:val="28"/>
          <w:szCs w:val="28"/>
        </w:rPr>
        <w:t xml:space="preserve">tenants have not </w:t>
      </w:r>
      <w:r>
        <w:rPr>
          <w:rFonts w:ascii="Arial" w:hAnsi="Arial" w:cs="Arial"/>
          <w:sz w:val="28"/>
          <w:szCs w:val="28"/>
        </w:rPr>
        <w:t xml:space="preserve">yet </w:t>
      </w:r>
      <w:r w:rsidRPr="00B82CE8">
        <w:rPr>
          <w:rFonts w:ascii="Arial" w:hAnsi="Arial" w:cs="Arial"/>
          <w:sz w:val="28"/>
          <w:szCs w:val="28"/>
        </w:rPr>
        <w:t xml:space="preserve">been identified. If the Springfield site is selected, GSA </w:t>
      </w:r>
      <w:r>
        <w:rPr>
          <w:rFonts w:ascii="Arial" w:hAnsi="Arial" w:cs="Arial"/>
          <w:sz w:val="28"/>
          <w:szCs w:val="28"/>
        </w:rPr>
        <w:t>would</w:t>
      </w:r>
      <w:r w:rsidRPr="00B82CE8">
        <w:rPr>
          <w:rFonts w:ascii="Arial" w:hAnsi="Arial" w:cs="Arial"/>
          <w:sz w:val="28"/>
          <w:szCs w:val="28"/>
        </w:rPr>
        <w:t xml:space="preserve"> prepare the appropriate NEPA documentation</w:t>
      </w:r>
      <w:r>
        <w:rPr>
          <w:rFonts w:ascii="Arial" w:hAnsi="Arial" w:cs="Arial"/>
          <w:sz w:val="28"/>
          <w:szCs w:val="28"/>
        </w:rPr>
        <w:t xml:space="preserve"> for tenant relocation</w:t>
      </w:r>
      <w:r w:rsidR="00E516E4" w:rsidRPr="00B82CE8">
        <w:rPr>
          <w:rFonts w:ascii="Arial" w:hAnsi="Arial" w:cs="Arial"/>
          <w:sz w:val="28"/>
          <w:szCs w:val="28"/>
        </w:rPr>
        <w:t>.</w:t>
      </w:r>
    </w:p>
    <w:p w14:paraId="1FE922C3" w14:textId="7C20F655" w:rsidR="00E516E4" w:rsidRDefault="00E516E4" w:rsidP="00C4331A">
      <w:pPr>
        <w:pStyle w:val="SlideHeadingStyle"/>
        <w:spacing w:after="240"/>
        <w:ind w:left="0" w:firstLine="0"/>
      </w:pPr>
      <w:r w:rsidRPr="004933A0">
        <w:t>Preliminary Resource Issues</w:t>
      </w:r>
    </w:p>
    <w:p w14:paraId="1FE922C4" w14:textId="0E4E72DF" w:rsidR="00E516E4" w:rsidRPr="004933A0" w:rsidRDefault="00C24D99" w:rsidP="00E516E4">
      <w:pPr>
        <w:rPr>
          <w:rFonts w:ascii="Arial" w:hAnsi="Arial"/>
          <w:sz w:val="28"/>
        </w:rPr>
      </w:pPr>
      <w:r w:rsidRPr="004933A0">
        <w:rPr>
          <w:rFonts w:ascii="Arial" w:hAnsi="Arial"/>
          <w:sz w:val="28"/>
        </w:rPr>
        <w:t xml:space="preserve">To assess the potential environmental impacts </w:t>
      </w:r>
      <w:r>
        <w:rPr>
          <w:rFonts w:ascii="Arial" w:hAnsi="Arial"/>
          <w:sz w:val="28"/>
        </w:rPr>
        <w:t>under</w:t>
      </w:r>
      <w:r w:rsidRPr="004933A0">
        <w:rPr>
          <w:rFonts w:ascii="Arial" w:hAnsi="Arial"/>
          <w:sz w:val="28"/>
        </w:rPr>
        <w:t xml:space="preserve"> each alternative, we collected and analyzed information in the </w:t>
      </w:r>
      <w:r>
        <w:rPr>
          <w:rFonts w:ascii="Arial" w:hAnsi="Arial"/>
          <w:sz w:val="28"/>
        </w:rPr>
        <w:t>resource categories shown on this slide</w:t>
      </w:r>
      <w:r w:rsidRPr="004933A0">
        <w:rPr>
          <w:rFonts w:ascii="Arial" w:hAnsi="Arial"/>
          <w:sz w:val="28"/>
        </w:rPr>
        <w:t>.</w:t>
      </w:r>
      <w:r>
        <w:rPr>
          <w:rFonts w:ascii="Arial" w:hAnsi="Arial"/>
          <w:sz w:val="28"/>
        </w:rPr>
        <w:t xml:space="preserve"> </w:t>
      </w:r>
      <w:r w:rsidRPr="004933A0">
        <w:rPr>
          <w:rFonts w:ascii="Arial" w:hAnsi="Arial"/>
          <w:sz w:val="28"/>
        </w:rPr>
        <w:t>We will focus tonight</w:t>
      </w:r>
      <w:r>
        <w:rPr>
          <w:rFonts w:ascii="Arial" w:hAnsi="Arial"/>
          <w:sz w:val="28"/>
        </w:rPr>
        <w:t>’s discussion</w:t>
      </w:r>
      <w:r w:rsidRPr="004933A0">
        <w:rPr>
          <w:rFonts w:ascii="Arial" w:hAnsi="Arial"/>
          <w:sz w:val="28"/>
        </w:rPr>
        <w:t xml:space="preserve"> on </w:t>
      </w:r>
      <w:r>
        <w:rPr>
          <w:rFonts w:ascii="Arial" w:hAnsi="Arial"/>
          <w:sz w:val="28"/>
        </w:rPr>
        <w:t>transportation, water resources, land use and zoning, and socioeconomics and environmental justice,</w:t>
      </w:r>
      <w:r w:rsidRPr="004933A0">
        <w:rPr>
          <w:rFonts w:ascii="Arial" w:hAnsi="Arial"/>
          <w:sz w:val="28"/>
        </w:rPr>
        <w:t xml:space="preserve"> since </w:t>
      </w:r>
      <w:r>
        <w:rPr>
          <w:rFonts w:ascii="Arial" w:hAnsi="Arial"/>
          <w:sz w:val="28"/>
        </w:rPr>
        <w:t>these resources are the</w:t>
      </w:r>
      <w:r w:rsidRPr="004933A0">
        <w:rPr>
          <w:rFonts w:ascii="Arial" w:hAnsi="Arial"/>
          <w:sz w:val="28"/>
        </w:rPr>
        <w:t xml:space="preserve"> most highly impacted or</w:t>
      </w:r>
      <w:r>
        <w:rPr>
          <w:rFonts w:ascii="Arial" w:hAnsi="Arial"/>
          <w:sz w:val="28"/>
        </w:rPr>
        <w:t xml:space="preserve"> were</w:t>
      </w:r>
      <w:r w:rsidRPr="004933A0">
        <w:rPr>
          <w:rFonts w:ascii="Arial" w:hAnsi="Arial"/>
          <w:sz w:val="28"/>
        </w:rPr>
        <w:t xml:space="preserve"> raised </w:t>
      </w:r>
      <w:r w:rsidRPr="004933A0">
        <w:rPr>
          <w:rFonts w:ascii="Arial" w:hAnsi="Arial"/>
          <w:sz w:val="28"/>
        </w:rPr>
        <w:lastRenderedPageBreak/>
        <w:t xml:space="preserve">as important issues during the </w:t>
      </w:r>
      <w:r>
        <w:rPr>
          <w:rFonts w:ascii="Arial" w:hAnsi="Arial"/>
          <w:sz w:val="28"/>
        </w:rPr>
        <w:t xml:space="preserve">public </w:t>
      </w:r>
      <w:r w:rsidRPr="004933A0">
        <w:rPr>
          <w:rFonts w:ascii="Arial" w:hAnsi="Arial"/>
          <w:sz w:val="28"/>
        </w:rPr>
        <w:t>scoping</w:t>
      </w:r>
      <w:r>
        <w:rPr>
          <w:rFonts w:ascii="Arial" w:hAnsi="Arial"/>
          <w:sz w:val="28"/>
        </w:rPr>
        <w:t xml:space="preserve"> process</w:t>
      </w:r>
      <w:r w:rsidRPr="004933A0">
        <w:rPr>
          <w:rFonts w:ascii="Arial" w:hAnsi="Arial"/>
          <w:sz w:val="28"/>
        </w:rPr>
        <w:t xml:space="preserve">. </w:t>
      </w:r>
      <w:r w:rsidR="00E516E4" w:rsidDel="00C24D99">
        <w:rPr>
          <w:rFonts w:ascii="Arial" w:hAnsi="Arial"/>
          <w:sz w:val="28"/>
        </w:rPr>
        <w:t>Detailed evaluations of the other resource issues are available in the Draft EIS</w:t>
      </w:r>
      <w:r w:rsidR="00E516E4" w:rsidRPr="004933A0">
        <w:rPr>
          <w:rFonts w:ascii="Arial" w:hAnsi="Arial"/>
          <w:sz w:val="28"/>
        </w:rPr>
        <w:t xml:space="preserve">. </w:t>
      </w:r>
    </w:p>
    <w:p w14:paraId="1FE922C5" w14:textId="0A2991A6" w:rsidR="00E516E4" w:rsidRPr="00543F37" w:rsidRDefault="00E516E4" w:rsidP="00C4331A">
      <w:pPr>
        <w:pStyle w:val="SlideHeadingStyle"/>
        <w:spacing w:after="240"/>
        <w:ind w:left="0" w:firstLine="0"/>
        <w:rPr>
          <w:rFonts w:cs="Arial"/>
          <w:szCs w:val="28"/>
        </w:rPr>
      </w:pPr>
      <w:r w:rsidRPr="00661048">
        <w:t>Methodology</w:t>
      </w:r>
    </w:p>
    <w:p w14:paraId="0EA10455" w14:textId="77C5560F" w:rsidR="00C24D99" w:rsidRDefault="00C24D99" w:rsidP="00C24D99">
      <w:pPr>
        <w:rPr>
          <w:rFonts w:ascii="Arial" w:hAnsi="Arial" w:cs="Arial"/>
          <w:sz w:val="28"/>
          <w:szCs w:val="28"/>
        </w:rPr>
      </w:pPr>
      <w:r>
        <w:rPr>
          <w:rFonts w:ascii="Arial" w:hAnsi="Arial" w:cs="Arial"/>
          <w:sz w:val="28"/>
          <w:szCs w:val="28"/>
        </w:rPr>
        <w:t xml:space="preserve">Before we move into discussing impacts, we want to explain how impacts are assessed for each action alternative. The impacts at Greenbelt, Springfield, and Landover are assessed by comparing conditions under each alternative to the conditions under the No-Action alternative as a baseline. At the </w:t>
      </w:r>
      <w:r w:rsidR="00B91621">
        <w:rPr>
          <w:rFonts w:ascii="Arial" w:hAnsi="Arial" w:cs="Arial"/>
          <w:sz w:val="28"/>
          <w:szCs w:val="28"/>
        </w:rPr>
        <w:t>Springfield</w:t>
      </w:r>
      <w:r>
        <w:rPr>
          <w:rFonts w:ascii="Arial" w:hAnsi="Arial" w:cs="Arial"/>
          <w:sz w:val="28"/>
          <w:szCs w:val="28"/>
        </w:rPr>
        <w:t xml:space="preserve"> site, there are no planned developments or substantial changes planned for the site, so the No-action Alternative </w:t>
      </w:r>
      <w:r w:rsidR="004D0EF7">
        <w:rPr>
          <w:rFonts w:ascii="Arial" w:hAnsi="Arial" w:cs="Arial"/>
          <w:sz w:val="28"/>
          <w:szCs w:val="28"/>
        </w:rPr>
        <w:t xml:space="preserve">at the Springfield site </w:t>
      </w:r>
      <w:r>
        <w:rPr>
          <w:rFonts w:ascii="Arial" w:hAnsi="Arial" w:cs="Arial"/>
          <w:sz w:val="28"/>
          <w:szCs w:val="28"/>
        </w:rPr>
        <w:t>is comparable to the existing condition.</w:t>
      </w:r>
    </w:p>
    <w:p w14:paraId="522FD91D" w14:textId="77777777" w:rsidR="00C24D99" w:rsidRDefault="00C24D99" w:rsidP="00C24D99">
      <w:pPr>
        <w:rPr>
          <w:rFonts w:ascii="Arial" w:hAnsi="Arial"/>
          <w:sz w:val="28"/>
        </w:rPr>
      </w:pPr>
      <w:r>
        <w:rPr>
          <w:rFonts w:ascii="Arial" w:hAnsi="Arial"/>
          <w:sz w:val="28"/>
        </w:rPr>
        <w:t xml:space="preserve">The Draft EIS characterizes impacts to these resource topics based on their intensity, type, duration, and context. Intensity refers to the severity of the impact. </w:t>
      </w:r>
      <w:r w:rsidRPr="00902B9B">
        <w:rPr>
          <w:rFonts w:ascii="Arial" w:hAnsi="Arial"/>
          <w:sz w:val="28"/>
        </w:rPr>
        <w:t>The Draft EIS uses two intensity thresholds</w:t>
      </w:r>
      <w:r>
        <w:rPr>
          <w:rFonts w:ascii="Arial" w:hAnsi="Arial"/>
          <w:sz w:val="28"/>
        </w:rPr>
        <w:t xml:space="preserve"> – not measurable and major. Major impacts are those considered significant under NEPA regulations. A finding of significance allows decision makers to focus mitigations and make an informed decision. </w:t>
      </w:r>
      <w:r w:rsidRPr="00A528CA">
        <w:rPr>
          <w:rFonts w:ascii="Arial" w:hAnsi="Arial"/>
          <w:sz w:val="28"/>
        </w:rPr>
        <w:t xml:space="preserve">Beneficial and adverse impacts that are measurable, but not major, are not assigned an intensity. </w:t>
      </w:r>
      <w:r>
        <w:rPr>
          <w:rFonts w:ascii="Arial" w:hAnsi="Arial"/>
          <w:sz w:val="28"/>
        </w:rPr>
        <w:t>The Draft EIS</w:t>
      </w:r>
      <w:r w:rsidRPr="00902B9B">
        <w:rPr>
          <w:rFonts w:ascii="Arial" w:hAnsi="Arial"/>
          <w:sz w:val="28"/>
        </w:rPr>
        <w:t xml:space="preserve"> also identifies where information is insufficient to make a</w:t>
      </w:r>
      <w:r>
        <w:rPr>
          <w:rFonts w:ascii="Arial" w:hAnsi="Arial"/>
          <w:sz w:val="28"/>
        </w:rPr>
        <w:t>n impact</w:t>
      </w:r>
      <w:r w:rsidRPr="00902B9B">
        <w:rPr>
          <w:rFonts w:ascii="Arial" w:hAnsi="Arial"/>
          <w:sz w:val="28"/>
        </w:rPr>
        <w:t xml:space="preserve"> determination</w:t>
      </w:r>
      <w:r>
        <w:rPr>
          <w:rFonts w:ascii="Arial" w:hAnsi="Arial"/>
          <w:sz w:val="28"/>
        </w:rPr>
        <w:t>.</w:t>
      </w:r>
    </w:p>
    <w:p w14:paraId="10A91C22" w14:textId="77777777" w:rsidR="00C24D99" w:rsidRDefault="00C24D99" w:rsidP="00C24D99">
      <w:pPr>
        <w:rPr>
          <w:rFonts w:ascii="Arial" w:hAnsi="Arial"/>
          <w:sz w:val="28"/>
        </w:rPr>
      </w:pPr>
      <w:r>
        <w:rPr>
          <w:rFonts w:ascii="Arial" w:hAnsi="Arial"/>
          <w:sz w:val="28"/>
        </w:rPr>
        <w:t>The type of impact describes the beneficial or adverse nature of the impact.</w:t>
      </w:r>
    </w:p>
    <w:p w14:paraId="290A83FB" w14:textId="4FB53639" w:rsidR="00C24D99" w:rsidRDefault="00C24D99" w:rsidP="00C24D99">
      <w:pPr>
        <w:rPr>
          <w:rFonts w:ascii="Arial" w:hAnsi="Arial" w:cs="Arial"/>
          <w:sz w:val="28"/>
          <w:szCs w:val="28"/>
        </w:rPr>
      </w:pPr>
      <w:r>
        <w:rPr>
          <w:rFonts w:ascii="Arial" w:hAnsi="Arial"/>
          <w:sz w:val="28"/>
        </w:rPr>
        <w:t xml:space="preserve">The duration of an impact </w:t>
      </w:r>
      <w:r w:rsidRPr="00473C31">
        <w:rPr>
          <w:rFonts w:ascii="Arial" w:hAnsi="Arial"/>
          <w:sz w:val="28"/>
        </w:rPr>
        <w:t>considers</w:t>
      </w:r>
      <w:r>
        <w:rPr>
          <w:rFonts w:ascii="Arial" w:hAnsi="Arial"/>
          <w:sz w:val="28"/>
        </w:rPr>
        <w:t xml:space="preserve"> </w:t>
      </w:r>
      <w:r w:rsidRPr="00473C31">
        <w:rPr>
          <w:rFonts w:ascii="Arial" w:hAnsi="Arial"/>
          <w:sz w:val="28"/>
        </w:rPr>
        <w:t>how long the impacts are expected to last. Short-term</w:t>
      </w:r>
      <w:r>
        <w:rPr>
          <w:rFonts w:ascii="Arial" w:hAnsi="Arial"/>
          <w:sz w:val="28"/>
        </w:rPr>
        <w:t xml:space="preserve"> </w:t>
      </w:r>
      <w:r w:rsidRPr="00473C31">
        <w:rPr>
          <w:rFonts w:ascii="Arial" w:hAnsi="Arial"/>
          <w:sz w:val="28"/>
        </w:rPr>
        <w:t>impacts are defined as either those associated with the</w:t>
      </w:r>
      <w:r>
        <w:rPr>
          <w:rFonts w:ascii="Arial" w:hAnsi="Arial"/>
          <w:sz w:val="28"/>
        </w:rPr>
        <w:t xml:space="preserve"> </w:t>
      </w:r>
      <w:r w:rsidRPr="00473C31">
        <w:rPr>
          <w:rFonts w:ascii="Arial" w:hAnsi="Arial"/>
          <w:sz w:val="28"/>
        </w:rPr>
        <w:t>construction period, or those lasting less than 1 year;</w:t>
      </w:r>
      <w:r>
        <w:rPr>
          <w:rFonts w:ascii="Arial" w:hAnsi="Arial"/>
          <w:sz w:val="28"/>
        </w:rPr>
        <w:t xml:space="preserve"> </w:t>
      </w:r>
      <w:r w:rsidRPr="00473C31">
        <w:rPr>
          <w:rFonts w:ascii="Arial" w:hAnsi="Arial"/>
          <w:sz w:val="28"/>
        </w:rPr>
        <w:t>while long-term impacts are defined as those occurring</w:t>
      </w:r>
      <w:r>
        <w:rPr>
          <w:rFonts w:ascii="Arial" w:hAnsi="Arial"/>
          <w:sz w:val="28"/>
        </w:rPr>
        <w:t xml:space="preserve"> </w:t>
      </w:r>
      <w:r w:rsidRPr="00473C31">
        <w:rPr>
          <w:rFonts w:ascii="Arial" w:hAnsi="Arial"/>
          <w:sz w:val="28"/>
        </w:rPr>
        <w:t>throughout the operational period of the consolidated</w:t>
      </w:r>
      <w:r>
        <w:rPr>
          <w:rFonts w:ascii="Arial" w:hAnsi="Arial"/>
          <w:sz w:val="28"/>
        </w:rPr>
        <w:t xml:space="preserve"> headquarters campus</w:t>
      </w:r>
      <w:r w:rsidRPr="00473C31">
        <w:rPr>
          <w:rFonts w:ascii="Arial" w:hAnsi="Arial"/>
          <w:sz w:val="28"/>
        </w:rPr>
        <w:t>.</w:t>
      </w:r>
      <w:r>
        <w:rPr>
          <w:rFonts w:ascii="Arial" w:hAnsi="Arial"/>
          <w:sz w:val="28"/>
        </w:rPr>
        <w:t xml:space="preserve"> Lastly, c</w:t>
      </w:r>
      <w:r w:rsidRPr="00473C31">
        <w:rPr>
          <w:rFonts w:ascii="Arial" w:hAnsi="Arial"/>
          <w:sz w:val="28"/>
        </w:rPr>
        <w:t>ontext refers to the spatial and social scale over</w:t>
      </w:r>
      <w:r>
        <w:rPr>
          <w:rFonts w:ascii="Arial" w:hAnsi="Arial"/>
          <w:sz w:val="28"/>
        </w:rPr>
        <w:t xml:space="preserve"> </w:t>
      </w:r>
      <w:r w:rsidRPr="00473C31">
        <w:rPr>
          <w:rFonts w:ascii="Arial" w:hAnsi="Arial"/>
          <w:sz w:val="28"/>
        </w:rPr>
        <w:t xml:space="preserve">which impacts would occur. </w:t>
      </w:r>
      <w:r w:rsidRPr="00902B9B">
        <w:rPr>
          <w:rFonts w:ascii="Arial" w:hAnsi="Arial"/>
          <w:sz w:val="28"/>
        </w:rPr>
        <w:t xml:space="preserve">The Draft EIS evaluates impacts </w:t>
      </w:r>
      <w:r>
        <w:rPr>
          <w:rFonts w:ascii="Arial" w:hAnsi="Arial"/>
          <w:sz w:val="28"/>
        </w:rPr>
        <w:t>at the local</w:t>
      </w:r>
      <w:r w:rsidRPr="00902B9B">
        <w:rPr>
          <w:rFonts w:ascii="Arial" w:hAnsi="Arial"/>
          <w:sz w:val="28"/>
        </w:rPr>
        <w:t xml:space="preserve"> and regional level</w:t>
      </w:r>
      <w:r>
        <w:rPr>
          <w:rFonts w:ascii="Arial" w:hAnsi="Arial"/>
          <w:sz w:val="28"/>
        </w:rPr>
        <w:t>, as appropriate,</w:t>
      </w:r>
      <w:r w:rsidRPr="00902B9B">
        <w:rPr>
          <w:rFonts w:ascii="Arial" w:hAnsi="Arial"/>
          <w:sz w:val="28"/>
        </w:rPr>
        <w:t xml:space="preserve"> for each resource topic.</w:t>
      </w:r>
      <w:r w:rsidRPr="00B82CE8">
        <w:rPr>
          <w:rFonts w:ascii="Arial" w:hAnsi="Arial" w:cs="Arial"/>
          <w:sz w:val="28"/>
          <w:szCs w:val="28"/>
        </w:rPr>
        <w:t xml:space="preserve"> </w:t>
      </w:r>
      <w:r w:rsidRPr="00AD1CD8">
        <w:rPr>
          <w:rFonts w:ascii="Arial" w:hAnsi="Arial" w:cs="Arial"/>
          <w:sz w:val="28"/>
          <w:szCs w:val="28"/>
        </w:rPr>
        <w:t>I will now turn over</w:t>
      </w:r>
      <w:r>
        <w:rPr>
          <w:rFonts w:ascii="Arial" w:hAnsi="Arial" w:cs="Arial"/>
          <w:sz w:val="28"/>
          <w:szCs w:val="28"/>
        </w:rPr>
        <w:t xml:space="preserve"> the presentation to Mark Berger to discuss the transportation impacts under the </w:t>
      </w:r>
      <w:r w:rsidR="004D0EF7">
        <w:rPr>
          <w:rFonts w:ascii="Arial" w:hAnsi="Arial" w:cs="Arial"/>
          <w:sz w:val="28"/>
          <w:szCs w:val="28"/>
        </w:rPr>
        <w:t>Springfield</w:t>
      </w:r>
      <w:r>
        <w:rPr>
          <w:rFonts w:ascii="Arial" w:hAnsi="Arial" w:cs="Arial"/>
          <w:sz w:val="28"/>
          <w:szCs w:val="28"/>
        </w:rPr>
        <w:t xml:space="preserve"> Alternative.</w:t>
      </w:r>
    </w:p>
    <w:p w14:paraId="1FE922C9" w14:textId="314B89E5" w:rsidR="003E72E1" w:rsidRDefault="003E72E1" w:rsidP="003E72E1">
      <w:pPr>
        <w:pStyle w:val="SlideHeadingStyle"/>
        <w:spacing w:after="240"/>
        <w:ind w:left="0" w:firstLine="0"/>
      </w:pPr>
      <w:r w:rsidRPr="009450AE">
        <w:lastRenderedPageBreak/>
        <w:t xml:space="preserve">Transportation </w:t>
      </w:r>
    </w:p>
    <w:p w14:paraId="507634E1" w14:textId="39F5D98D" w:rsidR="00C24D99" w:rsidRDefault="00E516E4" w:rsidP="00C24D99">
      <w:pPr>
        <w:pStyle w:val="Normal1"/>
        <w:rPr>
          <w:rFonts w:ascii="Arial" w:hAnsi="Arial"/>
          <w:sz w:val="28"/>
        </w:rPr>
      </w:pPr>
      <w:r w:rsidRPr="00B977C2">
        <w:rPr>
          <w:rFonts w:cs="Arial"/>
          <w:sz w:val="28"/>
        </w:rPr>
        <w:t xml:space="preserve">Thank you </w:t>
      </w:r>
      <w:r>
        <w:rPr>
          <w:rFonts w:cs="Arial"/>
          <w:sz w:val="28"/>
        </w:rPr>
        <w:t>Bill</w:t>
      </w:r>
      <w:r w:rsidRPr="00B977C2">
        <w:rPr>
          <w:rFonts w:cs="Arial"/>
          <w:sz w:val="28"/>
        </w:rPr>
        <w:t xml:space="preserve">. </w:t>
      </w:r>
      <w:r w:rsidR="00C24D99" w:rsidRPr="008E0BE4">
        <w:rPr>
          <w:rFonts w:ascii="Arial" w:hAnsi="Arial" w:cs="Arial"/>
          <w:sz w:val="28"/>
        </w:rPr>
        <w:t>Based</w:t>
      </w:r>
      <w:r w:rsidR="00C24D99" w:rsidRPr="007B7135">
        <w:rPr>
          <w:rFonts w:ascii="Arial" w:hAnsi="Arial"/>
          <w:sz w:val="28"/>
        </w:rPr>
        <w:t xml:space="preserve"> on the feedback we received during public scoping, it was apparen</w:t>
      </w:r>
      <w:bookmarkStart w:id="0" w:name="_GoBack"/>
      <w:bookmarkEnd w:id="0"/>
      <w:r w:rsidR="00C24D99" w:rsidRPr="007B7135">
        <w:rPr>
          <w:rFonts w:ascii="Arial" w:hAnsi="Arial"/>
          <w:sz w:val="28"/>
        </w:rPr>
        <w:t>t that transportation impacts were of great concern to the community. The process of evaluating transportation impacts started by collecting data such as vehicle volumes</w:t>
      </w:r>
      <w:r w:rsidR="00C24D99">
        <w:rPr>
          <w:rFonts w:ascii="Arial" w:hAnsi="Arial"/>
          <w:sz w:val="28"/>
        </w:rPr>
        <w:t>, intersection configurations</w:t>
      </w:r>
      <w:r w:rsidR="00C24D99" w:rsidRPr="007B7135">
        <w:rPr>
          <w:rFonts w:ascii="Arial" w:hAnsi="Arial"/>
          <w:sz w:val="28"/>
        </w:rPr>
        <w:t xml:space="preserve">, traffic signal timings, </w:t>
      </w:r>
      <w:r w:rsidR="00C24D99">
        <w:rPr>
          <w:rFonts w:ascii="Arial" w:hAnsi="Arial"/>
          <w:sz w:val="28"/>
        </w:rPr>
        <w:t xml:space="preserve">transit ridership volumes, </w:t>
      </w:r>
      <w:r w:rsidR="00C24D99" w:rsidRPr="007B7135">
        <w:rPr>
          <w:rFonts w:ascii="Arial" w:hAnsi="Arial"/>
          <w:sz w:val="28"/>
        </w:rPr>
        <w:t xml:space="preserve">and transit </w:t>
      </w:r>
      <w:r w:rsidR="00C24D99">
        <w:rPr>
          <w:rFonts w:ascii="Arial" w:hAnsi="Arial"/>
          <w:sz w:val="28"/>
        </w:rPr>
        <w:t>operations</w:t>
      </w:r>
      <w:r w:rsidR="00C24D99" w:rsidRPr="007B7135">
        <w:rPr>
          <w:rFonts w:ascii="Arial" w:hAnsi="Arial"/>
          <w:sz w:val="28"/>
        </w:rPr>
        <w:t xml:space="preserve">. </w:t>
      </w:r>
      <w:r w:rsidR="00C24D99">
        <w:rPr>
          <w:rFonts w:ascii="Arial" w:hAnsi="Arial"/>
          <w:sz w:val="28"/>
        </w:rPr>
        <w:t xml:space="preserve">Then, we developed assumptions that help us forecast how many new trips would be created by the consolidated FBI Headquarters at each site, and what form of transportation each trip would use. Vehicular trips were distributed on the road network based on the Metropolitan Washington Council of Governments transportation model and FBI employee zip codes. </w:t>
      </w:r>
      <w:r w:rsidR="00C24D99" w:rsidRPr="007B7135">
        <w:rPr>
          <w:rFonts w:ascii="Arial" w:hAnsi="Arial"/>
          <w:sz w:val="28"/>
        </w:rPr>
        <w:t xml:space="preserve">The </w:t>
      </w:r>
      <w:r w:rsidR="00C24D99">
        <w:rPr>
          <w:rFonts w:ascii="Arial" w:hAnsi="Arial"/>
          <w:sz w:val="28"/>
        </w:rPr>
        <w:t>number</w:t>
      </w:r>
      <w:r w:rsidR="00C24D99" w:rsidRPr="007B7135">
        <w:rPr>
          <w:rFonts w:ascii="Arial" w:hAnsi="Arial"/>
          <w:sz w:val="28"/>
        </w:rPr>
        <w:t xml:space="preserve"> of parking spaces assumed for each site </w:t>
      </w:r>
      <w:r w:rsidR="00C24D99">
        <w:rPr>
          <w:rFonts w:ascii="Arial" w:hAnsi="Arial"/>
          <w:sz w:val="28"/>
        </w:rPr>
        <w:t xml:space="preserve">in this analysis </w:t>
      </w:r>
      <w:r w:rsidR="00C24D99" w:rsidRPr="007B7135">
        <w:rPr>
          <w:rFonts w:ascii="Arial" w:hAnsi="Arial"/>
          <w:sz w:val="28"/>
        </w:rPr>
        <w:t>was derived from NCPC guidance</w:t>
      </w:r>
      <w:r w:rsidR="00C24D99">
        <w:rPr>
          <w:rFonts w:ascii="Arial" w:hAnsi="Arial"/>
          <w:sz w:val="28"/>
        </w:rPr>
        <w:t xml:space="preserve">. </w:t>
      </w:r>
      <w:r w:rsidR="00813996">
        <w:rPr>
          <w:rFonts w:ascii="Arial" w:hAnsi="Arial"/>
          <w:sz w:val="28"/>
        </w:rPr>
        <w:t>It should be noted that since NCPC guidance on parking numbers near “end-of-line Metro stations” should be considered relative to their unique situation, GSA and FBI are currently re-assessing the level of parking that might be needed to support FBI’s operations</w:t>
      </w:r>
      <w:r w:rsidR="00813996" w:rsidDel="00112686">
        <w:rPr>
          <w:rFonts w:ascii="Arial" w:hAnsi="Arial"/>
          <w:sz w:val="28"/>
        </w:rPr>
        <w:t xml:space="preserve"> at Greenbelt and Springfield</w:t>
      </w:r>
      <w:r w:rsidR="00813996">
        <w:rPr>
          <w:rFonts w:ascii="Arial" w:hAnsi="Arial"/>
          <w:sz w:val="28"/>
        </w:rPr>
        <w:t xml:space="preserve">. Any changes that may arise from this assessment will be fully analyzed before completing the NEPA process. </w:t>
      </w:r>
      <w:r w:rsidR="00C24D99">
        <w:rPr>
          <w:rFonts w:ascii="Arial" w:hAnsi="Arial"/>
          <w:sz w:val="28"/>
        </w:rPr>
        <w:t>The assumptions used in the Draft EIS were vetted during the scoping process with local, state, and regional transportation agencies listed on the screen.</w:t>
      </w:r>
      <w:r w:rsidR="00C24D99" w:rsidRPr="007B7135">
        <w:rPr>
          <w:rFonts w:ascii="Arial" w:hAnsi="Arial"/>
          <w:sz w:val="28"/>
        </w:rPr>
        <w:t xml:space="preserve"> </w:t>
      </w:r>
    </w:p>
    <w:p w14:paraId="61D77919" w14:textId="77777777" w:rsidR="00C24D99" w:rsidRPr="007B7135" w:rsidRDefault="00C24D99" w:rsidP="00C24D99">
      <w:pPr>
        <w:pStyle w:val="Normal1"/>
        <w:rPr>
          <w:rFonts w:ascii="Arial" w:hAnsi="Arial"/>
          <w:sz w:val="28"/>
        </w:rPr>
      </w:pPr>
      <w:r w:rsidRPr="007B7135">
        <w:rPr>
          <w:rFonts w:ascii="Arial" w:hAnsi="Arial"/>
          <w:sz w:val="28"/>
        </w:rPr>
        <w:t xml:space="preserve">Once </w:t>
      </w:r>
      <w:r>
        <w:rPr>
          <w:rFonts w:ascii="Arial" w:hAnsi="Arial"/>
          <w:sz w:val="28"/>
        </w:rPr>
        <w:t xml:space="preserve">we collected the data and finalized the assumptions, we evaluated the impacts </w:t>
      </w:r>
      <w:r w:rsidRPr="007B7135">
        <w:rPr>
          <w:rFonts w:ascii="Arial" w:hAnsi="Arial"/>
          <w:sz w:val="28"/>
        </w:rPr>
        <w:t>using a suite of transportation planning tools to determine how each</w:t>
      </w:r>
      <w:r>
        <w:rPr>
          <w:rFonts w:ascii="Arial" w:hAnsi="Arial"/>
          <w:sz w:val="28"/>
        </w:rPr>
        <w:t xml:space="preserve"> studied facility would function with the addition of FBI trips during the morning and afternoon rush hour</w:t>
      </w:r>
      <w:r w:rsidRPr="007B7135">
        <w:rPr>
          <w:rFonts w:ascii="Arial" w:hAnsi="Arial"/>
          <w:sz w:val="28"/>
        </w:rPr>
        <w:t xml:space="preserve">. </w:t>
      </w:r>
      <w:r>
        <w:rPr>
          <w:rFonts w:ascii="Arial" w:hAnsi="Arial"/>
          <w:sz w:val="28"/>
        </w:rPr>
        <w:t>One performance measure used is a Level</w:t>
      </w:r>
      <w:r w:rsidRPr="007B7135">
        <w:rPr>
          <w:rFonts w:ascii="Arial" w:hAnsi="Arial"/>
          <w:sz w:val="28"/>
        </w:rPr>
        <w:t xml:space="preserve"> of Service</w:t>
      </w:r>
      <w:r>
        <w:rPr>
          <w:rFonts w:ascii="Arial" w:hAnsi="Arial"/>
          <w:sz w:val="28"/>
        </w:rPr>
        <w:t xml:space="preserve"> rating, which indicates the driver or passenger’s perception of delay or inconvenience</w:t>
      </w:r>
      <w:r w:rsidRPr="007B7135">
        <w:rPr>
          <w:rFonts w:ascii="Arial" w:hAnsi="Arial"/>
          <w:sz w:val="28"/>
        </w:rPr>
        <w:t>.</w:t>
      </w:r>
      <w:r>
        <w:rPr>
          <w:rFonts w:ascii="Arial" w:hAnsi="Arial"/>
          <w:sz w:val="28"/>
        </w:rPr>
        <w:t xml:space="preserve"> A facility’s Level of Service is measured by assigning an “A” through “F” rating.</w:t>
      </w:r>
      <w:r w:rsidRPr="007B7135">
        <w:rPr>
          <w:rFonts w:ascii="Arial" w:hAnsi="Arial"/>
          <w:sz w:val="28"/>
        </w:rPr>
        <w:t xml:space="preserve"> </w:t>
      </w:r>
      <w:r>
        <w:rPr>
          <w:rFonts w:ascii="Arial" w:hAnsi="Arial"/>
          <w:sz w:val="28"/>
        </w:rPr>
        <w:t>We assessed the level of service for all turning movements as well as assigning an overall intersection rating. For this presentation, I will limit my descriptions to the locations where the overall level of service fails.</w:t>
      </w:r>
    </w:p>
    <w:p w14:paraId="1FE922CC" w14:textId="409CA42D" w:rsidR="00E516E4" w:rsidRPr="007B7135" w:rsidRDefault="00C24D99" w:rsidP="00E516E4">
      <w:pPr>
        <w:pStyle w:val="Normal1"/>
        <w:spacing w:after="160" w:line="259" w:lineRule="auto"/>
        <w:rPr>
          <w:rFonts w:ascii="Arial" w:hAnsi="Arial"/>
          <w:sz w:val="28"/>
        </w:rPr>
      </w:pPr>
      <w:r w:rsidRPr="007B7135">
        <w:rPr>
          <w:rFonts w:ascii="Arial" w:hAnsi="Arial"/>
          <w:sz w:val="28"/>
        </w:rPr>
        <w:t>We reviewed all components of the transportation system</w:t>
      </w:r>
      <w:r>
        <w:rPr>
          <w:rFonts w:ascii="Arial" w:hAnsi="Arial"/>
          <w:sz w:val="28"/>
        </w:rPr>
        <w:t>, including</w:t>
      </w:r>
      <w:r w:rsidRPr="007B7135">
        <w:rPr>
          <w:rFonts w:ascii="Arial" w:hAnsi="Arial"/>
          <w:sz w:val="28"/>
        </w:rPr>
        <w:t xml:space="preserve"> vehicular traffic, </w:t>
      </w:r>
      <w:r>
        <w:rPr>
          <w:rFonts w:ascii="Arial" w:hAnsi="Arial"/>
          <w:sz w:val="28"/>
        </w:rPr>
        <w:t>bus and Metrorail service</w:t>
      </w:r>
      <w:r w:rsidRPr="007B7135">
        <w:rPr>
          <w:rFonts w:ascii="Arial" w:hAnsi="Arial"/>
          <w:sz w:val="28"/>
        </w:rPr>
        <w:t xml:space="preserve">, pedestrian and bicycle facilities, </w:t>
      </w:r>
      <w:r w:rsidRPr="007B7135">
        <w:rPr>
          <w:rFonts w:ascii="Arial" w:hAnsi="Arial"/>
          <w:sz w:val="28"/>
        </w:rPr>
        <w:lastRenderedPageBreak/>
        <w:t>parking</w:t>
      </w:r>
      <w:r>
        <w:rPr>
          <w:rFonts w:ascii="Arial" w:hAnsi="Arial"/>
          <w:sz w:val="28"/>
        </w:rPr>
        <w:t>,</w:t>
      </w:r>
      <w:r w:rsidRPr="007B7135">
        <w:rPr>
          <w:rFonts w:ascii="Arial" w:hAnsi="Arial"/>
          <w:sz w:val="28"/>
        </w:rPr>
        <w:t xml:space="preserve"> and truck access. </w:t>
      </w:r>
      <w:r>
        <w:rPr>
          <w:rFonts w:ascii="Arial" w:hAnsi="Arial"/>
          <w:sz w:val="28"/>
        </w:rPr>
        <w:t xml:space="preserve">The traffic analysis looked at intersection operations, vehicle queuing, and interstate facilities while the transit analysis considered Metrorail capacity, station capacity, and bus capacity. </w:t>
      </w:r>
      <w:r w:rsidR="00E516E4" w:rsidDel="00C24D99">
        <w:rPr>
          <w:rFonts w:ascii="Arial" w:hAnsi="Arial"/>
          <w:sz w:val="28"/>
        </w:rPr>
        <w:t>First, I will cover the traffic impacts</w:t>
      </w:r>
      <w:r w:rsidR="00E516E4">
        <w:rPr>
          <w:rFonts w:ascii="Arial" w:hAnsi="Arial"/>
          <w:sz w:val="28"/>
        </w:rPr>
        <w:t>.</w:t>
      </w:r>
    </w:p>
    <w:p w14:paraId="1FE922CD" w14:textId="5AB0CBAB" w:rsidR="003E72E1" w:rsidRDefault="00B24C13" w:rsidP="00FB60B9">
      <w:pPr>
        <w:pStyle w:val="SlideHeadingStyle"/>
        <w:spacing w:after="240"/>
        <w:ind w:left="0" w:firstLine="0"/>
      </w:pPr>
      <w:r>
        <w:rPr>
          <w:rFonts w:cs="Arial"/>
          <w:szCs w:val="28"/>
        </w:rPr>
        <w:t>Springfield</w:t>
      </w:r>
      <w:r w:rsidR="003E72E1" w:rsidRPr="009450AE">
        <w:t xml:space="preserve"> Transportation Intersection Study Map </w:t>
      </w:r>
    </w:p>
    <w:p w14:paraId="1FE922CE" w14:textId="70848EE4" w:rsidR="00F43531" w:rsidRDefault="00F43531" w:rsidP="00F43531">
      <w:pPr>
        <w:pStyle w:val="BodyGSA"/>
      </w:pPr>
      <w:r w:rsidRPr="009450AE">
        <w:rPr>
          <w:rFonts w:eastAsia="Calibri" w:cs="Calibri"/>
          <w:color w:val="000000"/>
          <w:sz w:val="28"/>
          <w:szCs w:val="22"/>
        </w:rPr>
        <w:t xml:space="preserve">For the </w:t>
      </w:r>
      <w:r>
        <w:rPr>
          <w:rFonts w:eastAsia="Calibri" w:cs="Calibri"/>
          <w:color w:val="000000"/>
          <w:sz w:val="28"/>
          <w:szCs w:val="22"/>
        </w:rPr>
        <w:t>Springfield</w:t>
      </w:r>
      <w:r w:rsidRPr="009450AE">
        <w:rPr>
          <w:rFonts w:eastAsia="Calibri" w:cs="Calibri"/>
          <w:color w:val="000000"/>
          <w:sz w:val="28"/>
          <w:szCs w:val="22"/>
        </w:rPr>
        <w:t xml:space="preserve"> </w:t>
      </w:r>
      <w:r>
        <w:rPr>
          <w:rFonts w:eastAsia="Calibri" w:cs="Calibri"/>
          <w:color w:val="000000"/>
          <w:sz w:val="28"/>
          <w:szCs w:val="22"/>
        </w:rPr>
        <w:t>Alternative</w:t>
      </w:r>
      <w:r w:rsidRPr="009450AE">
        <w:rPr>
          <w:rFonts w:eastAsia="Calibri" w:cs="Calibri"/>
          <w:color w:val="000000"/>
          <w:sz w:val="28"/>
          <w:szCs w:val="22"/>
        </w:rPr>
        <w:t xml:space="preserve">, </w:t>
      </w:r>
      <w:r>
        <w:rPr>
          <w:rFonts w:eastAsia="Calibri" w:cs="Calibri"/>
          <w:color w:val="000000"/>
          <w:sz w:val="28"/>
          <w:szCs w:val="22"/>
        </w:rPr>
        <w:t xml:space="preserve">traffic conditions were assessed at </w:t>
      </w:r>
      <w:r w:rsidRPr="009450AE">
        <w:rPr>
          <w:rFonts w:eastAsia="Calibri" w:cs="Calibri"/>
          <w:color w:val="000000"/>
          <w:sz w:val="28"/>
          <w:szCs w:val="22"/>
        </w:rPr>
        <w:t>2</w:t>
      </w:r>
      <w:r>
        <w:rPr>
          <w:rFonts w:eastAsia="Calibri" w:cs="Calibri"/>
          <w:color w:val="000000"/>
          <w:sz w:val="28"/>
          <w:szCs w:val="22"/>
        </w:rPr>
        <w:t>6</w:t>
      </w:r>
      <w:r w:rsidRPr="009450AE">
        <w:rPr>
          <w:rFonts w:eastAsia="Calibri" w:cs="Calibri"/>
          <w:color w:val="000000"/>
          <w:sz w:val="28"/>
          <w:szCs w:val="22"/>
        </w:rPr>
        <w:t xml:space="preserve"> intersections and </w:t>
      </w:r>
      <w:r>
        <w:rPr>
          <w:rFonts w:eastAsia="Calibri" w:cs="Calibri"/>
          <w:color w:val="000000"/>
          <w:sz w:val="28"/>
          <w:szCs w:val="22"/>
        </w:rPr>
        <w:t xml:space="preserve">8 </w:t>
      </w:r>
      <w:r w:rsidRPr="009450AE">
        <w:rPr>
          <w:rFonts w:eastAsia="Calibri" w:cs="Calibri"/>
          <w:color w:val="000000"/>
          <w:sz w:val="28"/>
          <w:szCs w:val="22"/>
        </w:rPr>
        <w:t>freeway facilities</w:t>
      </w:r>
      <w:r w:rsidR="00C24D99">
        <w:rPr>
          <w:rFonts w:eastAsia="Calibri" w:cs="Calibri"/>
          <w:color w:val="000000"/>
          <w:sz w:val="28"/>
          <w:szCs w:val="22"/>
        </w:rPr>
        <w:t>, as shown on this map</w:t>
      </w:r>
      <w:r w:rsidRPr="009450AE">
        <w:rPr>
          <w:rFonts w:eastAsia="Calibri" w:cs="Calibri"/>
          <w:color w:val="000000"/>
          <w:sz w:val="28"/>
          <w:szCs w:val="22"/>
        </w:rPr>
        <w:t>.</w:t>
      </w:r>
      <w:r>
        <w:rPr>
          <w:rFonts w:eastAsia="Calibri" w:cs="Calibri"/>
          <w:color w:val="000000"/>
          <w:sz w:val="28"/>
          <w:szCs w:val="22"/>
        </w:rPr>
        <w:t xml:space="preserve"> </w:t>
      </w:r>
      <w:r w:rsidRPr="009450AE">
        <w:rPr>
          <w:rFonts w:eastAsia="Calibri" w:cs="Calibri"/>
          <w:color w:val="000000"/>
          <w:sz w:val="28"/>
          <w:szCs w:val="22"/>
        </w:rPr>
        <w:t xml:space="preserve">The </w:t>
      </w:r>
      <w:r>
        <w:rPr>
          <w:rFonts w:eastAsia="Calibri" w:cs="Calibri"/>
          <w:color w:val="000000"/>
          <w:sz w:val="28"/>
          <w:szCs w:val="22"/>
        </w:rPr>
        <w:t>Frontier Drive,</w:t>
      </w:r>
      <w:r w:rsidRPr="009450AE">
        <w:rPr>
          <w:rFonts w:eastAsia="Calibri" w:cs="Calibri"/>
          <w:color w:val="000000"/>
          <w:sz w:val="28"/>
          <w:szCs w:val="22"/>
        </w:rPr>
        <w:t xml:space="preserve"> </w:t>
      </w:r>
      <w:r>
        <w:rPr>
          <w:rFonts w:eastAsia="Calibri" w:cs="Calibri"/>
          <w:color w:val="000000"/>
          <w:sz w:val="28"/>
          <w:szCs w:val="22"/>
        </w:rPr>
        <w:t>Loisdale</w:t>
      </w:r>
      <w:r w:rsidRPr="009450AE">
        <w:rPr>
          <w:rFonts w:eastAsia="Calibri" w:cs="Calibri"/>
          <w:color w:val="000000"/>
          <w:sz w:val="28"/>
          <w:szCs w:val="22"/>
        </w:rPr>
        <w:t xml:space="preserve"> Road</w:t>
      </w:r>
      <w:r>
        <w:rPr>
          <w:rFonts w:eastAsia="Calibri" w:cs="Calibri"/>
          <w:color w:val="000000"/>
          <w:sz w:val="28"/>
          <w:szCs w:val="22"/>
        </w:rPr>
        <w:t>, and</w:t>
      </w:r>
      <w:r w:rsidDel="006D0EF2">
        <w:rPr>
          <w:rFonts w:eastAsia="Calibri" w:cs="Calibri"/>
          <w:color w:val="000000"/>
          <w:sz w:val="28"/>
          <w:szCs w:val="22"/>
        </w:rPr>
        <w:t xml:space="preserve"> </w:t>
      </w:r>
      <w:r>
        <w:rPr>
          <w:rFonts w:eastAsia="Calibri" w:cs="Calibri"/>
          <w:color w:val="000000"/>
          <w:sz w:val="28"/>
          <w:szCs w:val="22"/>
        </w:rPr>
        <w:t>Franconia Road</w:t>
      </w:r>
      <w:r w:rsidRPr="009450AE">
        <w:rPr>
          <w:rFonts w:eastAsia="Calibri" w:cs="Calibri"/>
          <w:color w:val="000000"/>
          <w:sz w:val="28"/>
          <w:szCs w:val="22"/>
        </w:rPr>
        <w:t xml:space="preserve"> corridors</w:t>
      </w:r>
      <w:r w:rsidRPr="009450AE" w:rsidDel="006D0EF2">
        <w:rPr>
          <w:rFonts w:eastAsia="Calibri" w:cs="Calibri"/>
          <w:color w:val="000000"/>
          <w:sz w:val="28"/>
          <w:szCs w:val="22"/>
        </w:rPr>
        <w:t xml:space="preserve">, </w:t>
      </w:r>
      <w:r w:rsidRPr="009450AE">
        <w:rPr>
          <w:rFonts w:eastAsia="Calibri" w:cs="Calibri"/>
          <w:color w:val="000000"/>
          <w:sz w:val="28"/>
          <w:szCs w:val="22"/>
        </w:rPr>
        <w:t>were the primary areas of focus</w:t>
      </w:r>
      <w:r>
        <w:rPr>
          <w:rFonts w:eastAsia="Calibri" w:cs="Calibri"/>
          <w:color w:val="000000"/>
          <w:sz w:val="28"/>
          <w:szCs w:val="22"/>
        </w:rPr>
        <w:t xml:space="preserve">. The impacts caused by additional vehicular trips under the Springfield Alternative were compared to estimated conditions in the opening year of the facility, based on background growth from outside the study area, planned developments and any planned road improvements. </w:t>
      </w:r>
      <w:r w:rsidRPr="008C6751">
        <w:rPr>
          <w:sz w:val="28"/>
        </w:rPr>
        <w:t>The impact methodology was also developed based on appropriate local and regional agency guidance.</w:t>
      </w:r>
    </w:p>
    <w:p w14:paraId="1FE922D1" w14:textId="25CDBB16" w:rsidR="003E72E1" w:rsidRDefault="003E72E1" w:rsidP="00144BBB">
      <w:pPr>
        <w:pStyle w:val="SlideHeadingStyle"/>
        <w:spacing w:after="240"/>
        <w:ind w:left="0" w:firstLine="0"/>
        <w:rPr>
          <w:rFonts w:cs="Arial"/>
          <w:szCs w:val="28"/>
        </w:rPr>
      </w:pPr>
      <w:r w:rsidRPr="00543F37">
        <w:rPr>
          <w:rFonts w:cs="Arial"/>
          <w:szCs w:val="28"/>
        </w:rPr>
        <w:t>Traffic</w:t>
      </w:r>
      <w:r>
        <w:rPr>
          <w:rFonts w:cs="Arial"/>
          <w:szCs w:val="28"/>
        </w:rPr>
        <w:t xml:space="preserve"> Impacted Intersection</w:t>
      </w:r>
      <w:r w:rsidR="00BA5EA4">
        <w:rPr>
          <w:rFonts w:cs="Arial"/>
          <w:szCs w:val="28"/>
        </w:rPr>
        <w:t>s</w:t>
      </w:r>
    </w:p>
    <w:p w14:paraId="10EAF256" w14:textId="569B6D81" w:rsidR="00E06D95" w:rsidRDefault="00E06D95" w:rsidP="00E06D95">
      <w:pPr>
        <w:suppressAutoHyphens/>
        <w:autoSpaceDE w:val="0"/>
        <w:autoSpaceDN w:val="0"/>
        <w:adjustRightInd w:val="0"/>
        <w:spacing w:line="240" w:lineRule="atLeast"/>
        <w:textAlignment w:val="center"/>
        <w:rPr>
          <w:rFonts w:ascii="Arial" w:hAnsi="Arial"/>
          <w:sz w:val="28"/>
        </w:rPr>
      </w:pPr>
      <w:r w:rsidRPr="003B308D">
        <w:rPr>
          <w:rFonts w:ascii="Arial" w:hAnsi="Arial"/>
          <w:sz w:val="28"/>
        </w:rPr>
        <w:t>Traffic impacts were defined at three primary contexts: isolated intersections, road corridors encompassing multiple intersections, and regional impacts to traffic on the Capital Beltway</w:t>
      </w:r>
      <w:r w:rsidR="00B9172C" w:rsidRPr="00B9172C">
        <w:rPr>
          <w:rFonts w:ascii="Arial" w:hAnsi="Arial"/>
          <w:sz w:val="28"/>
        </w:rPr>
        <w:t xml:space="preserve"> </w:t>
      </w:r>
      <w:r w:rsidR="00B9172C">
        <w:rPr>
          <w:rFonts w:ascii="Arial" w:hAnsi="Arial"/>
          <w:sz w:val="28"/>
        </w:rPr>
        <w:t>and Interstate 95</w:t>
      </w:r>
      <w:r w:rsidRPr="003B308D">
        <w:rPr>
          <w:rFonts w:ascii="Arial" w:hAnsi="Arial"/>
          <w:sz w:val="28"/>
        </w:rPr>
        <w:t xml:space="preserve">. </w:t>
      </w:r>
      <w:r>
        <w:rPr>
          <w:rFonts w:ascii="Arial" w:hAnsi="Arial"/>
          <w:sz w:val="28"/>
        </w:rPr>
        <w:t xml:space="preserve">Our </w:t>
      </w:r>
      <w:r w:rsidRPr="009450AE">
        <w:rPr>
          <w:rFonts w:ascii="Arial" w:hAnsi="Arial"/>
          <w:sz w:val="28"/>
        </w:rPr>
        <w:t xml:space="preserve">analysis showed that </w:t>
      </w:r>
      <w:r>
        <w:rPr>
          <w:rFonts w:ascii="Arial" w:hAnsi="Arial"/>
          <w:sz w:val="28"/>
        </w:rPr>
        <w:t>most</w:t>
      </w:r>
      <w:r w:rsidRPr="009450AE">
        <w:rPr>
          <w:rFonts w:ascii="Arial" w:hAnsi="Arial"/>
          <w:sz w:val="28"/>
        </w:rPr>
        <w:t xml:space="preserve"> of the signalized study area intersections would operate at acceptable levels during the morning and </w:t>
      </w:r>
      <w:r w:rsidRPr="00315F74">
        <w:rPr>
          <w:rFonts w:ascii="Arial" w:hAnsi="Arial"/>
          <w:sz w:val="28"/>
        </w:rPr>
        <w:t xml:space="preserve">afternoon </w:t>
      </w:r>
      <w:r>
        <w:rPr>
          <w:rFonts w:ascii="Arial" w:hAnsi="Arial"/>
          <w:sz w:val="28"/>
        </w:rPr>
        <w:t>rush</w:t>
      </w:r>
      <w:r w:rsidRPr="00315F74">
        <w:rPr>
          <w:rFonts w:ascii="Arial" w:hAnsi="Arial"/>
          <w:sz w:val="28"/>
        </w:rPr>
        <w:t xml:space="preserve"> hours </w:t>
      </w:r>
      <w:r>
        <w:rPr>
          <w:rFonts w:ascii="Arial" w:hAnsi="Arial"/>
          <w:sz w:val="28"/>
        </w:rPr>
        <w:t>under the Springfield Alternative</w:t>
      </w:r>
      <w:r w:rsidRPr="00D205AB">
        <w:rPr>
          <w:rFonts w:ascii="Arial" w:hAnsi="Arial"/>
          <w:sz w:val="28"/>
        </w:rPr>
        <w:t>.</w:t>
      </w:r>
      <w:r w:rsidRPr="009450AE">
        <w:rPr>
          <w:rFonts w:ascii="Arial" w:hAnsi="Arial"/>
          <w:sz w:val="28"/>
        </w:rPr>
        <w:t xml:space="preserve"> However, </w:t>
      </w:r>
      <w:r w:rsidR="00C4331A">
        <w:rPr>
          <w:rFonts w:ascii="Arial" w:hAnsi="Arial"/>
          <w:sz w:val="28"/>
        </w:rPr>
        <w:t>a few</w:t>
      </w:r>
      <w:r w:rsidRPr="009450AE">
        <w:rPr>
          <w:rFonts w:ascii="Arial" w:hAnsi="Arial"/>
          <w:sz w:val="28"/>
        </w:rPr>
        <w:t xml:space="preserve"> intersections in the study area would operate with overall unacceptable conditions</w:t>
      </w:r>
      <w:r>
        <w:rPr>
          <w:rFonts w:ascii="Arial" w:hAnsi="Arial"/>
          <w:sz w:val="28"/>
        </w:rPr>
        <w:t xml:space="preserve">, contributing to adverse impacts for isolated intersections and major adverse impacts for the </w:t>
      </w:r>
      <w:r w:rsidR="00F952F3">
        <w:rPr>
          <w:rFonts w:ascii="Arial" w:hAnsi="Arial"/>
          <w:sz w:val="28"/>
        </w:rPr>
        <w:t>Frontier Drive and Loisdale</w:t>
      </w:r>
      <w:r>
        <w:rPr>
          <w:rFonts w:ascii="Arial" w:hAnsi="Arial"/>
          <w:sz w:val="28"/>
        </w:rPr>
        <w:t xml:space="preserve"> Road </w:t>
      </w:r>
      <w:r w:rsidR="00F952F3">
        <w:rPr>
          <w:rFonts w:ascii="Arial" w:hAnsi="Arial"/>
          <w:sz w:val="28"/>
        </w:rPr>
        <w:t>corridors</w:t>
      </w:r>
      <w:r>
        <w:rPr>
          <w:rFonts w:ascii="Arial" w:hAnsi="Arial"/>
          <w:sz w:val="28"/>
        </w:rPr>
        <w:t>. These intersections are</w:t>
      </w:r>
      <w:r w:rsidRPr="009450AE">
        <w:rPr>
          <w:rFonts w:ascii="Arial" w:hAnsi="Arial"/>
          <w:sz w:val="28"/>
        </w:rPr>
        <w:t xml:space="preserve"> </w:t>
      </w:r>
      <w:r>
        <w:rPr>
          <w:rFonts w:ascii="Arial" w:hAnsi="Arial"/>
          <w:sz w:val="28"/>
        </w:rPr>
        <w:t xml:space="preserve">shown on the map as </w:t>
      </w:r>
      <w:r w:rsidRPr="009450AE">
        <w:rPr>
          <w:rFonts w:ascii="Arial" w:hAnsi="Arial"/>
          <w:sz w:val="28"/>
        </w:rPr>
        <w:t>orange or red</w:t>
      </w:r>
      <w:r>
        <w:rPr>
          <w:rFonts w:ascii="Arial" w:hAnsi="Arial"/>
          <w:sz w:val="28"/>
        </w:rPr>
        <w:t xml:space="preserve">, indicating LOS E or LOS F. </w:t>
      </w:r>
      <w:r w:rsidR="001C5910">
        <w:rPr>
          <w:rFonts w:ascii="Arial" w:hAnsi="Arial"/>
          <w:sz w:val="28"/>
        </w:rPr>
        <w:t>However, th</w:t>
      </w:r>
      <w:r w:rsidR="00F952F3">
        <w:rPr>
          <w:rFonts w:ascii="Arial" w:hAnsi="Arial"/>
          <w:sz w:val="28"/>
        </w:rPr>
        <w:t>e majority of</w:t>
      </w:r>
      <w:r w:rsidR="00B9172C">
        <w:rPr>
          <w:rFonts w:ascii="Arial" w:hAnsi="Arial"/>
          <w:sz w:val="28"/>
        </w:rPr>
        <w:t xml:space="preserve"> intersections </w:t>
      </w:r>
      <w:r w:rsidR="00F952F3">
        <w:rPr>
          <w:rFonts w:ascii="Arial" w:hAnsi="Arial"/>
          <w:sz w:val="28"/>
        </w:rPr>
        <w:t>evaluated</w:t>
      </w:r>
      <w:r w:rsidR="00B9172C">
        <w:rPr>
          <w:rFonts w:ascii="Arial" w:hAnsi="Arial"/>
          <w:sz w:val="28"/>
        </w:rPr>
        <w:t xml:space="preserve"> are within the </w:t>
      </w:r>
      <w:r w:rsidR="00F952F3" w:rsidRPr="00F952F3">
        <w:rPr>
          <w:rFonts w:ascii="Arial" w:hAnsi="Arial"/>
          <w:sz w:val="28"/>
        </w:rPr>
        <w:t xml:space="preserve">Commercial Revitalization District and the Transit Service Area </w:t>
      </w:r>
      <w:r w:rsidR="00F952F3">
        <w:rPr>
          <w:rFonts w:ascii="Arial" w:hAnsi="Arial"/>
          <w:sz w:val="28"/>
        </w:rPr>
        <w:t xml:space="preserve">in the </w:t>
      </w:r>
      <w:r w:rsidR="00F952F3" w:rsidRPr="00F952F3">
        <w:rPr>
          <w:rFonts w:ascii="Arial" w:hAnsi="Arial"/>
          <w:sz w:val="28"/>
        </w:rPr>
        <w:t>Franconia-Springfield Comprehensive Plan</w:t>
      </w:r>
      <w:r w:rsidR="00F952F3">
        <w:rPr>
          <w:rFonts w:ascii="Arial" w:hAnsi="Arial"/>
          <w:sz w:val="28"/>
        </w:rPr>
        <w:t xml:space="preserve">. </w:t>
      </w:r>
      <w:r w:rsidR="001C5910">
        <w:rPr>
          <w:rFonts w:ascii="Arial" w:hAnsi="Arial"/>
          <w:sz w:val="28"/>
        </w:rPr>
        <w:t>According to the plan</w:t>
      </w:r>
      <w:del w:id="1" w:author="Berger, Mark" w:date="2015-12-15T15:50:00Z">
        <w:r w:rsidR="001C5910" w:rsidDel="0075262C">
          <w:rPr>
            <w:rFonts w:ascii="Arial" w:hAnsi="Arial"/>
            <w:sz w:val="28"/>
          </w:rPr>
          <w:delText xml:space="preserve"> and as outlined in the scoping agreement with the county and state transportation agencies</w:delText>
        </w:r>
      </w:del>
      <w:r w:rsidR="001C5910">
        <w:rPr>
          <w:rFonts w:ascii="Arial" w:hAnsi="Arial"/>
          <w:sz w:val="28"/>
        </w:rPr>
        <w:t xml:space="preserve">, </w:t>
      </w:r>
      <w:r w:rsidR="00F952F3" w:rsidRPr="00F952F3">
        <w:rPr>
          <w:rFonts w:ascii="Arial" w:hAnsi="Arial"/>
          <w:sz w:val="28"/>
        </w:rPr>
        <w:t>LOS E</w:t>
      </w:r>
      <w:r w:rsidR="001C5910">
        <w:rPr>
          <w:rFonts w:ascii="Arial" w:hAnsi="Arial"/>
          <w:sz w:val="28"/>
        </w:rPr>
        <w:t xml:space="preserve"> is acceptable within these boundaries. </w:t>
      </w:r>
    </w:p>
    <w:p w14:paraId="205F8657" w14:textId="77777777" w:rsidR="00E06D95" w:rsidRDefault="00E06D95" w:rsidP="00E06D95">
      <w:pPr>
        <w:suppressAutoHyphens/>
        <w:autoSpaceDE w:val="0"/>
        <w:autoSpaceDN w:val="0"/>
        <w:adjustRightInd w:val="0"/>
        <w:spacing w:line="240" w:lineRule="atLeast"/>
        <w:textAlignment w:val="center"/>
        <w:rPr>
          <w:rFonts w:ascii="Arial" w:hAnsi="Arial"/>
          <w:sz w:val="28"/>
        </w:rPr>
      </w:pPr>
      <w:r>
        <w:rPr>
          <w:rFonts w:ascii="Arial" w:hAnsi="Arial"/>
          <w:sz w:val="28"/>
        </w:rPr>
        <w:t>ISOLATED INTERSECTION</w:t>
      </w:r>
    </w:p>
    <w:p w14:paraId="2C8CB2A1" w14:textId="344918DF" w:rsidR="001E6029" w:rsidRDefault="00E06D95">
      <w:pPr>
        <w:suppressAutoHyphens/>
        <w:autoSpaceDE w:val="0"/>
        <w:autoSpaceDN w:val="0"/>
        <w:adjustRightInd w:val="0"/>
        <w:spacing w:line="240" w:lineRule="atLeast"/>
        <w:textAlignment w:val="center"/>
        <w:rPr>
          <w:rFonts w:ascii="Arial" w:hAnsi="Arial"/>
          <w:sz w:val="28"/>
        </w:rPr>
      </w:pPr>
      <w:r>
        <w:rPr>
          <w:rFonts w:ascii="Arial" w:hAnsi="Arial"/>
          <w:sz w:val="28"/>
        </w:rPr>
        <w:t>[Animation change]</w:t>
      </w:r>
      <w:r w:rsidR="00F952F3" w:rsidRPr="009450AE">
        <w:rPr>
          <w:rFonts w:ascii="Arial" w:hAnsi="Arial"/>
          <w:sz w:val="28"/>
        </w:rPr>
        <w:t xml:space="preserve"> </w:t>
      </w:r>
      <w:r w:rsidR="00D62AE4">
        <w:rPr>
          <w:rFonts w:ascii="Arial" w:hAnsi="Arial"/>
          <w:sz w:val="28"/>
        </w:rPr>
        <w:t xml:space="preserve">We found that there would be </w:t>
      </w:r>
      <w:r w:rsidR="00D62AE4" w:rsidRPr="009450AE">
        <w:rPr>
          <w:rFonts w:ascii="Arial" w:hAnsi="Arial"/>
          <w:sz w:val="28"/>
        </w:rPr>
        <w:t>direct, long-term</w:t>
      </w:r>
      <w:r w:rsidR="00D62AE4">
        <w:rPr>
          <w:rFonts w:ascii="Arial" w:hAnsi="Arial"/>
          <w:sz w:val="28"/>
        </w:rPr>
        <w:t xml:space="preserve">, and adverse </w:t>
      </w:r>
      <w:r w:rsidR="00D62AE4" w:rsidRPr="009450AE">
        <w:rPr>
          <w:rFonts w:ascii="Arial" w:hAnsi="Arial"/>
          <w:sz w:val="28"/>
        </w:rPr>
        <w:t>impacts</w:t>
      </w:r>
      <w:r w:rsidR="00D62AE4">
        <w:rPr>
          <w:rFonts w:ascii="Arial" w:hAnsi="Arial"/>
          <w:sz w:val="28"/>
        </w:rPr>
        <w:t xml:space="preserve"> to isolated intersections within the study area. During both the morning and afternoon rush hours,</w:t>
      </w:r>
      <w:r w:rsidR="00F952F3">
        <w:rPr>
          <w:rFonts w:ascii="Arial" w:hAnsi="Arial"/>
          <w:sz w:val="28"/>
        </w:rPr>
        <w:t xml:space="preserve"> </w:t>
      </w:r>
      <w:r w:rsidR="00D62AE4">
        <w:rPr>
          <w:rFonts w:ascii="Arial" w:hAnsi="Arial"/>
          <w:sz w:val="28"/>
        </w:rPr>
        <w:t xml:space="preserve">the intersection of the </w:t>
      </w:r>
      <w:r w:rsidR="0031438D">
        <w:rPr>
          <w:rFonts w:ascii="Arial" w:hAnsi="Arial"/>
          <w:sz w:val="28"/>
        </w:rPr>
        <w:t>Franconia-</w:t>
      </w:r>
      <w:r w:rsidR="0031438D">
        <w:rPr>
          <w:rFonts w:ascii="Arial" w:hAnsi="Arial"/>
          <w:sz w:val="28"/>
        </w:rPr>
        <w:lastRenderedPageBreak/>
        <w:t xml:space="preserve">Springfield Parkway, </w:t>
      </w:r>
      <w:r w:rsidR="00D62AE4" w:rsidRPr="00715C11">
        <w:rPr>
          <w:rFonts w:ascii="Arial" w:hAnsi="Arial"/>
          <w:sz w:val="28"/>
        </w:rPr>
        <w:t>Manchester Boulevard and Beulah Street</w:t>
      </w:r>
      <w:r w:rsidR="0031438D">
        <w:rPr>
          <w:rFonts w:ascii="Arial" w:hAnsi="Arial"/>
          <w:sz w:val="28"/>
        </w:rPr>
        <w:t xml:space="preserve"> fail</w:t>
      </w:r>
      <w:r w:rsidR="00F952F3">
        <w:rPr>
          <w:rFonts w:ascii="Arial" w:hAnsi="Arial"/>
          <w:sz w:val="28"/>
        </w:rPr>
        <w:t xml:space="preserve"> due to delays and queuing contained to th</w:t>
      </w:r>
      <w:ins w:id="2" w:author="Berger, Mark" w:date="2015-12-15T15:29:00Z">
        <w:r w:rsidR="00F01007">
          <w:rPr>
            <w:rFonts w:ascii="Arial" w:hAnsi="Arial"/>
            <w:sz w:val="28"/>
          </w:rPr>
          <w:t xml:space="preserve">is </w:t>
        </w:r>
      </w:ins>
      <w:del w:id="3" w:author="Berger, Mark" w:date="2015-12-15T15:29:00Z">
        <w:r w:rsidR="00F952F3" w:rsidDel="00F01007">
          <w:rPr>
            <w:rFonts w:ascii="Arial" w:hAnsi="Arial"/>
            <w:sz w:val="28"/>
          </w:rPr>
          <w:delText xml:space="preserve">ese </w:delText>
        </w:r>
      </w:del>
      <w:r w:rsidR="00F952F3">
        <w:rPr>
          <w:rFonts w:ascii="Arial" w:hAnsi="Arial"/>
          <w:sz w:val="28"/>
        </w:rPr>
        <w:t>intersection</w:t>
      </w:r>
      <w:del w:id="4" w:author="Berger, Mark" w:date="2015-12-15T15:29:00Z">
        <w:r w:rsidR="00F952F3" w:rsidDel="00F01007">
          <w:rPr>
            <w:rFonts w:ascii="Arial" w:hAnsi="Arial"/>
            <w:sz w:val="28"/>
          </w:rPr>
          <w:delText>s</w:delText>
        </w:r>
      </w:del>
      <w:r w:rsidR="00F952F3">
        <w:rPr>
          <w:rFonts w:ascii="Arial" w:hAnsi="Arial"/>
          <w:sz w:val="28"/>
        </w:rPr>
        <w:t>.</w:t>
      </w:r>
    </w:p>
    <w:p w14:paraId="005B1A0A" w14:textId="6A2A7B3E" w:rsidR="00B9172C" w:rsidRDefault="00B9172C" w:rsidP="00B9172C">
      <w:pPr>
        <w:suppressAutoHyphens/>
        <w:autoSpaceDE w:val="0"/>
        <w:autoSpaceDN w:val="0"/>
        <w:adjustRightInd w:val="0"/>
        <w:spacing w:line="240" w:lineRule="atLeast"/>
        <w:textAlignment w:val="center"/>
        <w:rPr>
          <w:rFonts w:ascii="Arial" w:hAnsi="Arial"/>
          <w:sz w:val="28"/>
        </w:rPr>
      </w:pPr>
      <w:r>
        <w:rPr>
          <w:rFonts w:ascii="Arial" w:hAnsi="Arial"/>
          <w:sz w:val="28"/>
        </w:rPr>
        <w:t>CORRIDORS</w:t>
      </w:r>
    </w:p>
    <w:p w14:paraId="7B738C35" w14:textId="6D660651" w:rsidR="00B9172C" w:rsidRDefault="00B9172C" w:rsidP="00715C11">
      <w:pPr>
        <w:suppressAutoHyphens/>
        <w:autoSpaceDE w:val="0"/>
        <w:autoSpaceDN w:val="0"/>
        <w:adjustRightInd w:val="0"/>
        <w:spacing w:line="240" w:lineRule="atLeast"/>
        <w:textAlignment w:val="center"/>
        <w:rPr>
          <w:rFonts w:ascii="Arial" w:hAnsi="Arial"/>
          <w:sz w:val="28"/>
        </w:rPr>
      </w:pPr>
      <w:r>
        <w:rPr>
          <w:rFonts w:ascii="Arial" w:hAnsi="Arial"/>
          <w:sz w:val="28"/>
        </w:rPr>
        <w:t>[Animation change]</w:t>
      </w:r>
      <w:r w:rsidR="00D62AE4">
        <w:rPr>
          <w:rFonts w:ascii="Arial" w:hAnsi="Arial"/>
          <w:sz w:val="28"/>
        </w:rPr>
        <w:t xml:space="preserve"> </w:t>
      </w:r>
      <w:r w:rsidR="00F952F3">
        <w:rPr>
          <w:rFonts w:ascii="Arial" w:hAnsi="Arial"/>
          <w:sz w:val="28"/>
        </w:rPr>
        <w:t>Our analysis found that</w:t>
      </w:r>
      <w:r w:rsidR="00F952F3" w:rsidRPr="009450AE">
        <w:rPr>
          <w:rFonts w:ascii="Arial" w:hAnsi="Arial"/>
          <w:sz w:val="28"/>
        </w:rPr>
        <w:t xml:space="preserve"> the</w:t>
      </w:r>
      <w:r w:rsidR="00F952F3">
        <w:rPr>
          <w:rFonts w:ascii="Arial" w:hAnsi="Arial"/>
          <w:sz w:val="28"/>
        </w:rPr>
        <w:t xml:space="preserve">re would be delays along the Frontier Drive corridor during both the morning and afternoon rush hour and along the Loisdale Road corridor during the afternoon rush hour. During the morning rush, delays </w:t>
      </w:r>
      <w:r w:rsidR="00F952F3" w:rsidRPr="009450AE">
        <w:rPr>
          <w:rFonts w:ascii="Arial" w:hAnsi="Arial"/>
          <w:sz w:val="28"/>
        </w:rPr>
        <w:t xml:space="preserve">along </w:t>
      </w:r>
      <w:r w:rsidR="00F952F3">
        <w:rPr>
          <w:rFonts w:ascii="Arial" w:hAnsi="Arial"/>
          <w:sz w:val="28"/>
        </w:rPr>
        <w:t>southbound</w:t>
      </w:r>
      <w:r w:rsidR="00F952F3" w:rsidRPr="009450AE">
        <w:rPr>
          <w:rFonts w:ascii="Arial" w:hAnsi="Arial"/>
          <w:sz w:val="28"/>
        </w:rPr>
        <w:t xml:space="preserve"> </w:t>
      </w:r>
      <w:r w:rsidR="00F952F3">
        <w:rPr>
          <w:rFonts w:ascii="Arial" w:hAnsi="Arial"/>
          <w:sz w:val="28"/>
        </w:rPr>
        <w:t>Frontier Drive would begin</w:t>
      </w:r>
      <w:r w:rsidR="00F952F3" w:rsidRPr="009450AE">
        <w:rPr>
          <w:rFonts w:ascii="Arial" w:hAnsi="Arial"/>
          <w:sz w:val="28"/>
        </w:rPr>
        <w:t xml:space="preserve"> at </w:t>
      </w:r>
      <w:r w:rsidR="00F952F3" w:rsidRPr="00D4617B">
        <w:rPr>
          <w:rFonts w:ascii="Arial" w:hAnsi="Arial"/>
          <w:sz w:val="28"/>
        </w:rPr>
        <w:t>Franconia-Springfield Parkway</w:t>
      </w:r>
      <w:r w:rsidR="00F952F3">
        <w:rPr>
          <w:rFonts w:ascii="Arial" w:hAnsi="Arial"/>
          <w:sz w:val="28"/>
        </w:rPr>
        <w:t xml:space="preserve"> and extend to</w:t>
      </w:r>
      <w:r w:rsidR="00F952F3" w:rsidRPr="00D4617B">
        <w:rPr>
          <w:rFonts w:ascii="Arial" w:hAnsi="Arial"/>
          <w:sz w:val="28"/>
        </w:rPr>
        <w:t xml:space="preserve"> Franconia Road</w:t>
      </w:r>
      <w:r w:rsidR="00F952F3" w:rsidRPr="009450AE">
        <w:rPr>
          <w:rFonts w:ascii="Arial" w:hAnsi="Arial"/>
          <w:sz w:val="28"/>
        </w:rPr>
        <w:t xml:space="preserve">. </w:t>
      </w:r>
      <w:r w:rsidR="00D62AE4">
        <w:rPr>
          <w:rFonts w:ascii="Arial" w:hAnsi="Arial"/>
          <w:sz w:val="28"/>
        </w:rPr>
        <w:t xml:space="preserve">Frontier Drive at </w:t>
      </w:r>
      <w:del w:id="5" w:author="Berger, Mark" w:date="2015-12-15T15:30:00Z">
        <w:r w:rsidR="00D62AE4" w:rsidDel="00F01007">
          <w:rPr>
            <w:rFonts w:ascii="Arial" w:hAnsi="Arial"/>
            <w:sz w:val="28"/>
          </w:rPr>
          <w:delText xml:space="preserve">the </w:delText>
        </w:r>
      </w:del>
      <w:r w:rsidR="00D62AE4">
        <w:rPr>
          <w:rFonts w:ascii="Arial" w:hAnsi="Arial"/>
          <w:sz w:val="28"/>
        </w:rPr>
        <w:t xml:space="preserve">Franconia Springfield Parkway </w:t>
      </w:r>
      <w:r w:rsidR="007E489E">
        <w:rPr>
          <w:rFonts w:ascii="Arial" w:hAnsi="Arial"/>
          <w:sz w:val="28"/>
        </w:rPr>
        <w:t>fails</w:t>
      </w:r>
      <w:r w:rsidR="00D62AE4">
        <w:rPr>
          <w:rFonts w:ascii="Arial" w:hAnsi="Arial"/>
          <w:sz w:val="28"/>
        </w:rPr>
        <w:t xml:space="preserve"> at both </w:t>
      </w:r>
      <w:ins w:id="6" w:author="Berger, Mark" w:date="2015-12-15T15:31:00Z">
        <w:r w:rsidR="00F01007">
          <w:rPr>
            <w:rFonts w:ascii="Arial" w:hAnsi="Arial"/>
            <w:sz w:val="28"/>
          </w:rPr>
          <w:t xml:space="preserve">intersections serving the </w:t>
        </w:r>
      </w:ins>
      <w:ins w:id="7" w:author="Berger, Mark" w:date="2015-12-15T15:32:00Z">
        <w:r w:rsidR="00F01007">
          <w:rPr>
            <w:rFonts w:ascii="Arial" w:hAnsi="Arial"/>
            <w:sz w:val="28"/>
          </w:rPr>
          <w:t xml:space="preserve">Franconia-Springfield Parkway </w:t>
        </w:r>
      </w:ins>
      <w:ins w:id="8" w:author="Berger, Mark" w:date="2015-12-15T15:31:00Z">
        <w:r w:rsidR="00F01007">
          <w:rPr>
            <w:rFonts w:ascii="Arial" w:hAnsi="Arial"/>
            <w:sz w:val="28"/>
          </w:rPr>
          <w:t>on and off-ramps</w:t>
        </w:r>
      </w:ins>
      <w:del w:id="9" w:author="Berger, Mark" w:date="2015-12-15T15:32:00Z">
        <w:r w:rsidR="00D62AE4" w:rsidDel="00F01007">
          <w:rPr>
            <w:rFonts w:ascii="Arial" w:hAnsi="Arial"/>
            <w:sz w:val="28"/>
          </w:rPr>
          <w:delText>the eastbound and west</w:delText>
        </w:r>
      </w:del>
      <w:del w:id="10" w:author="Berger, Mark" w:date="2015-12-15T15:31:00Z">
        <w:r w:rsidR="00D62AE4" w:rsidDel="00F01007">
          <w:rPr>
            <w:rFonts w:ascii="Arial" w:hAnsi="Arial"/>
            <w:sz w:val="28"/>
          </w:rPr>
          <w:delText xml:space="preserve"> </w:delText>
        </w:r>
      </w:del>
      <w:del w:id="11" w:author="Berger, Mark" w:date="2015-12-15T15:32:00Z">
        <w:r w:rsidR="00D62AE4" w:rsidDel="00F01007">
          <w:rPr>
            <w:rFonts w:ascii="Arial" w:hAnsi="Arial"/>
            <w:sz w:val="28"/>
          </w:rPr>
          <w:delText>bound intersections</w:delText>
        </w:r>
      </w:del>
      <w:r w:rsidR="00D62AE4">
        <w:rPr>
          <w:rFonts w:ascii="Arial" w:hAnsi="Arial"/>
          <w:sz w:val="28"/>
        </w:rPr>
        <w:t xml:space="preserve">. </w:t>
      </w:r>
      <w:r w:rsidR="00F952F3">
        <w:rPr>
          <w:rFonts w:ascii="Arial" w:hAnsi="Arial"/>
          <w:sz w:val="28"/>
        </w:rPr>
        <w:t>During the afternoon rush hour, delays would occur in the northbound direction along this same stretch of Frontier Drive and along Loisdale Road beginning at Franconia Road and extending to Spring Mall Drive.</w:t>
      </w:r>
      <w:r w:rsidR="00F952F3" w:rsidRPr="009450AE">
        <w:rPr>
          <w:rFonts w:ascii="Arial" w:hAnsi="Arial"/>
          <w:sz w:val="28"/>
        </w:rPr>
        <w:t xml:space="preserve"> Together these conditions would result in direct, long-term, major adverse impacts</w:t>
      </w:r>
      <w:r w:rsidR="00F952F3">
        <w:rPr>
          <w:rFonts w:ascii="Arial" w:hAnsi="Arial"/>
          <w:sz w:val="28"/>
        </w:rPr>
        <w:t xml:space="preserve"> due to a combination of intersection delays and extensive queuing through these half mile stretches of Frontier Drive and Loisdale Road</w:t>
      </w:r>
    </w:p>
    <w:p w14:paraId="2A609B24" w14:textId="77777777" w:rsidR="00F952F3" w:rsidRDefault="00F952F3" w:rsidP="00F952F3">
      <w:pPr>
        <w:suppressAutoHyphens/>
        <w:autoSpaceDE w:val="0"/>
        <w:autoSpaceDN w:val="0"/>
        <w:adjustRightInd w:val="0"/>
        <w:spacing w:line="240" w:lineRule="atLeast"/>
        <w:textAlignment w:val="center"/>
        <w:rPr>
          <w:rFonts w:ascii="Arial" w:hAnsi="Arial"/>
          <w:sz w:val="28"/>
        </w:rPr>
      </w:pPr>
      <w:r>
        <w:rPr>
          <w:rFonts w:ascii="Arial" w:hAnsi="Arial"/>
          <w:sz w:val="28"/>
        </w:rPr>
        <w:t>INTERSTATES</w:t>
      </w:r>
    </w:p>
    <w:p w14:paraId="5BCB96DC" w14:textId="33EFE87A" w:rsidR="00F952F3" w:rsidRDefault="00F952F3" w:rsidP="00C4331A">
      <w:pPr>
        <w:rPr>
          <w:rFonts w:ascii="Arial" w:hAnsi="Arial"/>
          <w:sz w:val="28"/>
        </w:rPr>
      </w:pPr>
      <w:r>
        <w:rPr>
          <w:rFonts w:ascii="Arial" w:hAnsi="Arial"/>
          <w:sz w:val="28"/>
        </w:rPr>
        <w:t>[Animation change]</w:t>
      </w:r>
      <w:r w:rsidRPr="00F952F3">
        <w:rPr>
          <w:rFonts w:ascii="Arial" w:hAnsi="Arial"/>
          <w:sz w:val="28"/>
        </w:rPr>
        <w:t xml:space="preserve"> </w:t>
      </w:r>
      <w:r>
        <w:rPr>
          <w:rFonts w:ascii="Arial" w:hAnsi="Arial"/>
          <w:sz w:val="28"/>
        </w:rPr>
        <w:t>Our analysis also examined</w:t>
      </w:r>
      <w:r w:rsidRPr="009450AE">
        <w:rPr>
          <w:rFonts w:ascii="Arial" w:hAnsi="Arial"/>
          <w:sz w:val="28"/>
        </w:rPr>
        <w:t xml:space="preserve"> </w:t>
      </w:r>
      <w:r>
        <w:rPr>
          <w:rFonts w:ascii="Arial" w:hAnsi="Arial"/>
          <w:sz w:val="28"/>
        </w:rPr>
        <w:t xml:space="preserve">the </w:t>
      </w:r>
      <w:r w:rsidRPr="009450AE">
        <w:rPr>
          <w:rFonts w:ascii="Arial" w:hAnsi="Arial"/>
          <w:sz w:val="28"/>
        </w:rPr>
        <w:t xml:space="preserve">primary </w:t>
      </w:r>
      <w:r>
        <w:rPr>
          <w:rFonts w:ascii="Arial" w:hAnsi="Arial"/>
          <w:sz w:val="28"/>
        </w:rPr>
        <w:t xml:space="preserve">interstate </w:t>
      </w:r>
      <w:r w:rsidRPr="009450AE">
        <w:rPr>
          <w:rFonts w:ascii="Arial" w:hAnsi="Arial"/>
          <w:sz w:val="28"/>
        </w:rPr>
        <w:t xml:space="preserve">off-ramps serving inbound FBI vehicle trips </w:t>
      </w:r>
      <w:r>
        <w:rPr>
          <w:rFonts w:ascii="Arial" w:hAnsi="Arial"/>
          <w:sz w:val="28"/>
        </w:rPr>
        <w:t>in the morning,</w:t>
      </w:r>
      <w:r w:rsidRPr="009450AE">
        <w:rPr>
          <w:rFonts w:ascii="Arial" w:hAnsi="Arial"/>
          <w:sz w:val="28"/>
        </w:rPr>
        <w:t xml:space="preserve"> and the</w:t>
      </w:r>
      <w:r>
        <w:rPr>
          <w:rFonts w:ascii="Arial" w:hAnsi="Arial"/>
          <w:sz w:val="28"/>
        </w:rPr>
        <w:t xml:space="preserve"> interstate</w:t>
      </w:r>
      <w:r w:rsidRPr="009450AE">
        <w:rPr>
          <w:rFonts w:ascii="Arial" w:hAnsi="Arial"/>
          <w:sz w:val="28"/>
        </w:rPr>
        <w:t xml:space="preserve"> on-ramps serving the outbound FBI vehicle trips </w:t>
      </w:r>
      <w:r>
        <w:rPr>
          <w:rFonts w:ascii="Arial" w:hAnsi="Arial"/>
          <w:sz w:val="28"/>
        </w:rPr>
        <w:t>in the afternoon</w:t>
      </w:r>
      <w:r w:rsidRPr="008C6751">
        <w:t xml:space="preserve"> </w:t>
      </w:r>
      <w:r>
        <w:rPr>
          <w:rFonts w:ascii="Arial" w:hAnsi="Arial"/>
          <w:sz w:val="28"/>
        </w:rPr>
        <w:t>during the peak traffic period. We found that no</w:t>
      </w:r>
      <w:r w:rsidRPr="009450AE">
        <w:rPr>
          <w:rFonts w:ascii="Arial" w:hAnsi="Arial"/>
          <w:sz w:val="28"/>
        </w:rPr>
        <w:t xml:space="preserve"> Interstate facilities would fail based on the forecasted</w:t>
      </w:r>
      <w:r>
        <w:rPr>
          <w:rFonts w:ascii="Arial" w:hAnsi="Arial"/>
          <w:sz w:val="28"/>
        </w:rPr>
        <w:t xml:space="preserve"> traffic</w:t>
      </w:r>
      <w:r w:rsidRPr="009450AE">
        <w:rPr>
          <w:rFonts w:ascii="Arial" w:hAnsi="Arial"/>
          <w:sz w:val="28"/>
        </w:rPr>
        <w:t xml:space="preserve"> volumes. </w:t>
      </w:r>
    </w:p>
    <w:p w14:paraId="1FE922D9" w14:textId="2260D695" w:rsidR="003E72E1" w:rsidRDefault="003E72E1" w:rsidP="00BB322F">
      <w:pPr>
        <w:pStyle w:val="SlideHeadingStyle"/>
        <w:spacing w:after="240"/>
        <w:ind w:left="0" w:firstLine="0"/>
      </w:pPr>
      <w:r w:rsidRPr="009450AE">
        <w:t>Traffic Mitigation</w:t>
      </w:r>
    </w:p>
    <w:p w14:paraId="1FE922DA" w14:textId="77777777" w:rsidR="008156F5" w:rsidRPr="006F6AD9" w:rsidRDefault="008156F5" w:rsidP="008156F5">
      <w:pPr>
        <w:rPr>
          <w:rFonts w:ascii="Arial" w:hAnsi="Arial"/>
          <w:sz w:val="28"/>
        </w:rPr>
      </w:pPr>
      <w:r w:rsidRPr="00741F50">
        <w:rPr>
          <w:rFonts w:ascii="Arial" w:hAnsi="Arial"/>
          <w:sz w:val="28"/>
        </w:rPr>
        <w:t xml:space="preserve">In order to address the </w:t>
      </w:r>
      <w:r>
        <w:rPr>
          <w:rFonts w:ascii="Arial" w:hAnsi="Arial"/>
          <w:sz w:val="28"/>
        </w:rPr>
        <w:t>significant impacts created by increased vehicular traffic under the Springfield Alternative, we have recommended</w:t>
      </w:r>
      <w:r w:rsidRPr="006F6AD9">
        <w:rPr>
          <w:rFonts w:ascii="Arial" w:hAnsi="Arial"/>
          <w:sz w:val="28"/>
        </w:rPr>
        <w:t xml:space="preserve"> a series of mitigations</w:t>
      </w:r>
      <w:r>
        <w:rPr>
          <w:rFonts w:ascii="Arial" w:hAnsi="Arial"/>
          <w:sz w:val="28"/>
        </w:rPr>
        <w:t xml:space="preserve"> to</w:t>
      </w:r>
      <w:r w:rsidRPr="006F6AD9">
        <w:rPr>
          <w:rFonts w:ascii="Arial" w:hAnsi="Arial"/>
          <w:sz w:val="28"/>
        </w:rPr>
        <w:t xml:space="preserve"> improve the traffic level at these intersections</w:t>
      </w:r>
      <w:r>
        <w:rPr>
          <w:rFonts w:ascii="Arial" w:hAnsi="Arial"/>
          <w:sz w:val="28"/>
        </w:rPr>
        <w:t>. These improvements would</w:t>
      </w:r>
      <w:r w:rsidRPr="006F6AD9">
        <w:rPr>
          <w:rFonts w:ascii="Arial" w:hAnsi="Arial"/>
          <w:sz w:val="28"/>
        </w:rPr>
        <w:t xml:space="preserve"> mitigat</w:t>
      </w:r>
      <w:r>
        <w:rPr>
          <w:rFonts w:ascii="Arial" w:hAnsi="Arial"/>
          <w:sz w:val="28"/>
        </w:rPr>
        <w:t>e</w:t>
      </w:r>
      <w:r w:rsidRPr="006F6AD9">
        <w:rPr>
          <w:rFonts w:ascii="Arial" w:hAnsi="Arial"/>
          <w:sz w:val="28"/>
        </w:rPr>
        <w:t xml:space="preserve"> the </w:t>
      </w:r>
      <w:r>
        <w:rPr>
          <w:rFonts w:ascii="Arial" w:hAnsi="Arial"/>
          <w:sz w:val="28"/>
        </w:rPr>
        <w:t xml:space="preserve">forecasted amount of future traffic under the Springfield Alternative to a level comparable to the anticipated future conditions without the addition of </w:t>
      </w:r>
      <w:r w:rsidRPr="006F6AD9">
        <w:rPr>
          <w:rFonts w:ascii="Arial" w:hAnsi="Arial"/>
          <w:sz w:val="28"/>
        </w:rPr>
        <w:t xml:space="preserve">FBI-related </w:t>
      </w:r>
      <w:r>
        <w:rPr>
          <w:rFonts w:ascii="Arial" w:hAnsi="Arial"/>
          <w:sz w:val="28"/>
        </w:rPr>
        <w:t>trips.</w:t>
      </w:r>
    </w:p>
    <w:p w14:paraId="19EE9F44" w14:textId="7814CD18" w:rsidR="00AF3AC6" w:rsidRDefault="00AF3AC6" w:rsidP="00AF3AC6">
      <w:pPr>
        <w:pStyle w:val="CommentText"/>
        <w:rPr>
          <w:rFonts w:ascii="Arial" w:hAnsi="Arial" w:cs="Arial"/>
          <w:sz w:val="28"/>
          <w:szCs w:val="28"/>
        </w:rPr>
      </w:pPr>
      <w:r w:rsidRPr="005D1535">
        <w:rPr>
          <w:rFonts w:ascii="Arial" w:hAnsi="Arial" w:cs="Arial"/>
          <w:sz w:val="28"/>
          <w:szCs w:val="28"/>
        </w:rPr>
        <w:t xml:space="preserve">The more substantial improvements </w:t>
      </w:r>
      <w:r w:rsidR="00AD0588">
        <w:rPr>
          <w:rFonts w:ascii="Arial" w:hAnsi="Arial" w:cs="Arial"/>
          <w:sz w:val="28"/>
          <w:szCs w:val="28"/>
        </w:rPr>
        <w:t xml:space="preserve">recommended based on failing turning movements and queuing </w:t>
      </w:r>
      <w:r>
        <w:rPr>
          <w:rFonts w:ascii="Arial" w:hAnsi="Arial" w:cs="Arial"/>
          <w:sz w:val="28"/>
          <w:szCs w:val="28"/>
        </w:rPr>
        <w:t>are as follows</w:t>
      </w:r>
      <w:r w:rsidRPr="005D1535">
        <w:rPr>
          <w:rFonts w:ascii="Arial" w:hAnsi="Arial" w:cs="Arial"/>
          <w:sz w:val="28"/>
          <w:szCs w:val="28"/>
        </w:rPr>
        <w:t>:</w:t>
      </w:r>
    </w:p>
    <w:p w14:paraId="1D478F4A" w14:textId="558C43A5" w:rsidR="00824002" w:rsidRPr="005D1535" w:rsidRDefault="00AF3AC6" w:rsidP="00C4331A">
      <w:pPr>
        <w:pStyle w:val="CommentText"/>
        <w:numPr>
          <w:ilvl w:val="0"/>
          <w:numId w:val="6"/>
        </w:numPr>
        <w:rPr>
          <w:rFonts w:ascii="Arial" w:hAnsi="Arial" w:cs="Arial"/>
          <w:sz w:val="28"/>
          <w:szCs w:val="28"/>
        </w:rPr>
      </w:pPr>
      <w:r>
        <w:rPr>
          <w:rFonts w:ascii="Arial" w:hAnsi="Arial" w:cs="Arial"/>
          <w:sz w:val="28"/>
          <w:szCs w:val="28"/>
        </w:rPr>
        <w:t xml:space="preserve">At the </w:t>
      </w:r>
      <w:r w:rsidR="00824002" w:rsidRPr="005D1535">
        <w:rPr>
          <w:rFonts w:ascii="Arial" w:hAnsi="Arial" w:cs="Arial"/>
          <w:sz w:val="28"/>
          <w:szCs w:val="28"/>
        </w:rPr>
        <w:t xml:space="preserve">Franconia-Springfield Parkway </w:t>
      </w:r>
      <w:r>
        <w:rPr>
          <w:rFonts w:ascii="Arial" w:hAnsi="Arial" w:cs="Arial"/>
          <w:sz w:val="28"/>
          <w:szCs w:val="28"/>
        </w:rPr>
        <w:t>eastbound</w:t>
      </w:r>
      <w:r w:rsidR="00824002" w:rsidRPr="005D1535">
        <w:rPr>
          <w:rFonts w:ascii="Arial" w:hAnsi="Arial" w:cs="Arial"/>
          <w:sz w:val="28"/>
          <w:szCs w:val="28"/>
        </w:rPr>
        <w:t xml:space="preserve"> off-ramp to Frontier Drive</w:t>
      </w:r>
      <w:r>
        <w:rPr>
          <w:rFonts w:ascii="Arial" w:hAnsi="Arial" w:cs="Arial"/>
          <w:sz w:val="28"/>
          <w:szCs w:val="28"/>
        </w:rPr>
        <w:t xml:space="preserve">, </w:t>
      </w:r>
      <w:r w:rsidRPr="00AF3AC6">
        <w:rPr>
          <w:rFonts w:ascii="Arial" w:hAnsi="Arial" w:cs="Arial"/>
          <w:sz w:val="28"/>
          <w:szCs w:val="28"/>
        </w:rPr>
        <w:t>we</w:t>
      </w:r>
      <w:r>
        <w:rPr>
          <w:rFonts w:ascii="Arial" w:hAnsi="Arial" w:cs="Arial"/>
          <w:sz w:val="28"/>
          <w:szCs w:val="28"/>
        </w:rPr>
        <w:t xml:space="preserve"> recommend</w:t>
      </w:r>
      <w:r w:rsidRPr="00AF3AC6">
        <w:rPr>
          <w:rFonts w:ascii="Arial" w:hAnsi="Arial" w:cs="Arial"/>
          <w:sz w:val="28"/>
          <w:szCs w:val="28"/>
        </w:rPr>
        <w:t xml:space="preserve"> add</w:t>
      </w:r>
      <w:r>
        <w:rPr>
          <w:rFonts w:ascii="Arial" w:hAnsi="Arial" w:cs="Arial"/>
          <w:sz w:val="28"/>
          <w:szCs w:val="28"/>
        </w:rPr>
        <w:t>ing</w:t>
      </w:r>
      <w:r w:rsidRPr="00AF3AC6">
        <w:rPr>
          <w:rFonts w:ascii="Arial" w:hAnsi="Arial" w:cs="Arial"/>
          <w:sz w:val="28"/>
          <w:szCs w:val="28"/>
        </w:rPr>
        <w:t xml:space="preserve"> a new right-turning lane</w:t>
      </w:r>
      <w:r>
        <w:rPr>
          <w:rFonts w:ascii="Arial" w:hAnsi="Arial" w:cs="Arial"/>
          <w:sz w:val="28"/>
          <w:szCs w:val="28"/>
        </w:rPr>
        <w:t>.</w:t>
      </w:r>
    </w:p>
    <w:p w14:paraId="3B18C11C" w14:textId="77777777" w:rsidR="00AE2D6A" w:rsidRDefault="00AE2D6A" w:rsidP="00AE2D6A">
      <w:pPr>
        <w:pStyle w:val="CommentText"/>
        <w:numPr>
          <w:ilvl w:val="0"/>
          <w:numId w:val="6"/>
        </w:numPr>
        <w:rPr>
          <w:rFonts w:ascii="Arial" w:hAnsi="Arial" w:cs="Arial"/>
          <w:sz w:val="28"/>
          <w:szCs w:val="28"/>
        </w:rPr>
      </w:pPr>
      <w:r>
        <w:rPr>
          <w:rFonts w:ascii="Arial" w:hAnsi="Arial" w:cs="Arial"/>
          <w:sz w:val="28"/>
          <w:szCs w:val="28"/>
        </w:rPr>
        <w:lastRenderedPageBreak/>
        <w:t xml:space="preserve">At </w:t>
      </w:r>
      <w:r w:rsidRPr="005D1535">
        <w:rPr>
          <w:rFonts w:ascii="Arial" w:hAnsi="Arial" w:cs="Arial"/>
          <w:sz w:val="28"/>
          <w:szCs w:val="28"/>
        </w:rPr>
        <w:t xml:space="preserve">Franconia Road </w:t>
      </w:r>
      <w:r>
        <w:rPr>
          <w:rFonts w:ascii="Arial" w:hAnsi="Arial" w:cs="Arial"/>
          <w:sz w:val="28"/>
          <w:szCs w:val="28"/>
        </w:rPr>
        <w:t>and</w:t>
      </w:r>
      <w:r w:rsidRPr="005D1535">
        <w:rPr>
          <w:rFonts w:ascii="Arial" w:hAnsi="Arial" w:cs="Arial"/>
          <w:sz w:val="28"/>
          <w:szCs w:val="28"/>
        </w:rPr>
        <w:t xml:space="preserve"> Frontier Drive</w:t>
      </w:r>
      <w:r>
        <w:rPr>
          <w:rFonts w:ascii="Arial" w:hAnsi="Arial" w:cs="Arial"/>
          <w:sz w:val="28"/>
          <w:szCs w:val="28"/>
        </w:rPr>
        <w:t>, we recommend constructing</w:t>
      </w:r>
      <w:r w:rsidRPr="00AF3AC6">
        <w:rPr>
          <w:rFonts w:ascii="Arial" w:hAnsi="Arial" w:cs="Arial"/>
          <w:sz w:val="28"/>
          <w:szCs w:val="28"/>
        </w:rPr>
        <w:t xml:space="preserve"> a pedestrian bridge</w:t>
      </w:r>
      <w:r>
        <w:rPr>
          <w:rFonts w:ascii="Arial" w:hAnsi="Arial" w:cs="Arial"/>
          <w:sz w:val="28"/>
          <w:szCs w:val="28"/>
        </w:rPr>
        <w:t xml:space="preserve"> and lengthening the left-turning lanes along northbound Frontier Drive</w:t>
      </w:r>
      <w:r w:rsidRPr="00AF3AC6">
        <w:rPr>
          <w:rFonts w:ascii="Arial" w:hAnsi="Arial" w:cs="Arial"/>
          <w:sz w:val="28"/>
          <w:szCs w:val="28"/>
        </w:rPr>
        <w:t>.</w:t>
      </w:r>
    </w:p>
    <w:p w14:paraId="315ADC3E" w14:textId="416824F2" w:rsidR="00AE2D6A" w:rsidRPr="005D1535" w:rsidRDefault="00AE2D6A" w:rsidP="00AE2D6A">
      <w:pPr>
        <w:pStyle w:val="CommentText"/>
        <w:numPr>
          <w:ilvl w:val="0"/>
          <w:numId w:val="6"/>
        </w:numPr>
        <w:rPr>
          <w:rFonts w:ascii="Arial" w:hAnsi="Arial" w:cs="Arial"/>
          <w:sz w:val="28"/>
          <w:szCs w:val="28"/>
        </w:rPr>
      </w:pPr>
      <w:r>
        <w:rPr>
          <w:rFonts w:ascii="Arial" w:hAnsi="Arial" w:cs="Arial"/>
          <w:sz w:val="28"/>
          <w:szCs w:val="28"/>
        </w:rPr>
        <w:t xml:space="preserve">At </w:t>
      </w:r>
      <w:r w:rsidRPr="005D1535">
        <w:rPr>
          <w:rFonts w:ascii="Arial" w:hAnsi="Arial" w:cs="Arial"/>
          <w:sz w:val="28"/>
          <w:szCs w:val="28"/>
        </w:rPr>
        <w:t xml:space="preserve">Franconia Road </w:t>
      </w:r>
      <w:r>
        <w:rPr>
          <w:rFonts w:ascii="Arial" w:hAnsi="Arial" w:cs="Arial"/>
          <w:sz w:val="28"/>
          <w:szCs w:val="28"/>
        </w:rPr>
        <w:t>and</w:t>
      </w:r>
      <w:r w:rsidRPr="005D1535">
        <w:rPr>
          <w:rFonts w:ascii="Arial" w:hAnsi="Arial" w:cs="Arial"/>
          <w:sz w:val="28"/>
          <w:szCs w:val="28"/>
        </w:rPr>
        <w:t xml:space="preserve"> Loisdale Road</w:t>
      </w:r>
      <w:r>
        <w:rPr>
          <w:rFonts w:ascii="Arial" w:hAnsi="Arial" w:cs="Arial"/>
          <w:sz w:val="28"/>
          <w:szCs w:val="28"/>
        </w:rPr>
        <w:t>, we recommend</w:t>
      </w:r>
      <w:r w:rsidRPr="00B875C7">
        <w:rPr>
          <w:rFonts w:ascii="Arial" w:hAnsi="Arial" w:cs="Arial"/>
          <w:sz w:val="28"/>
          <w:szCs w:val="28"/>
        </w:rPr>
        <w:t xml:space="preserve"> lengthening the left-turning lanes along </w:t>
      </w:r>
      <w:r>
        <w:rPr>
          <w:rFonts w:ascii="Arial" w:hAnsi="Arial" w:cs="Arial"/>
          <w:sz w:val="28"/>
          <w:szCs w:val="28"/>
        </w:rPr>
        <w:t>northbound</w:t>
      </w:r>
      <w:r w:rsidRPr="00B875C7">
        <w:rPr>
          <w:rFonts w:ascii="Arial" w:hAnsi="Arial" w:cs="Arial"/>
          <w:sz w:val="28"/>
          <w:szCs w:val="28"/>
        </w:rPr>
        <w:t xml:space="preserve"> Loisdale Road</w:t>
      </w:r>
      <w:r>
        <w:rPr>
          <w:rFonts w:ascii="Arial" w:hAnsi="Arial" w:cs="Arial"/>
          <w:sz w:val="28"/>
          <w:szCs w:val="28"/>
        </w:rPr>
        <w:t xml:space="preserve"> and lengthening the right-turning lane along eastbound Franconia Road.</w:t>
      </w:r>
    </w:p>
    <w:p w14:paraId="592BB36C" w14:textId="18D86A06" w:rsidR="00AE2D6A" w:rsidRDefault="00AE2D6A" w:rsidP="00C4331A">
      <w:pPr>
        <w:pStyle w:val="CommentText"/>
        <w:numPr>
          <w:ilvl w:val="0"/>
          <w:numId w:val="6"/>
        </w:numPr>
        <w:rPr>
          <w:rFonts w:ascii="Arial" w:hAnsi="Arial" w:cs="Arial"/>
          <w:sz w:val="28"/>
          <w:szCs w:val="28"/>
        </w:rPr>
      </w:pPr>
      <w:r>
        <w:rPr>
          <w:rFonts w:ascii="Arial" w:hAnsi="Arial" w:cs="Arial"/>
          <w:sz w:val="28"/>
          <w:szCs w:val="28"/>
        </w:rPr>
        <w:t>At Loisdale Road and Spring Mall Drive, we recommend leaving the Spring Mall Drive westbound approach and Loisdale Road northbound departing lanes the same as the existing and not revising them based on the planned roadway improvements.</w:t>
      </w:r>
    </w:p>
    <w:p w14:paraId="0090E0AA" w14:textId="7B259205" w:rsidR="00824002" w:rsidRPr="005D1535" w:rsidRDefault="00AF3AC6" w:rsidP="00C4331A">
      <w:pPr>
        <w:pStyle w:val="CommentText"/>
        <w:numPr>
          <w:ilvl w:val="0"/>
          <w:numId w:val="6"/>
        </w:numPr>
        <w:rPr>
          <w:rFonts w:ascii="Arial" w:hAnsi="Arial" w:cs="Arial"/>
          <w:sz w:val="28"/>
          <w:szCs w:val="28"/>
        </w:rPr>
      </w:pPr>
      <w:r>
        <w:rPr>
          <w:rFonts w:ascii="Arial" w:hAnsi="Arial" w:cs="Arial"/>
          <w:sz w:val="28"/>
          <w:szCs w:val="28"/>
        </w:rPr>
        <w:t xml:space="preserve">At </w:t>
      </w:r>
      <w:r w:rsidR="00824002" w:rsidRPr="00AF3AC6">
        <w:rPr>
          <w:rFonts w:ascii="Arial" w:hAnsi="Arial" w:cs="Arial"/>
          <w:sz w:val="28"/>
          <w:szCs w:val="28"/>
        </w:rPr>
        <w:t xml:space="preserve">Loisdale Road </w:t>
      </w:r>
      <w:r>
        <w:rPr>
          <w:rFonts w:ascii="Arial" w:hAnsi="Arial" w:cs="Arial"/>
          <w:sz w:val="28"/>
          <w:szCs w:val="28"/>
        </w:rPr>
        <w:t>and</w:t>
      </w:r>
      <w:r w:rsidR="00824002" w:rsidRPr="00AF3AC6" w:rsidDel="00AF3AC6">
        <w:rPr>
          <w:rFonts w:ascii="Arial" w:hAnsi="Arial" w:cs="Arial"/>
          <w:sz w:val="28"/>
          <w:szCs w:val="28"/>
        </w:rPr>
        <w:t xml:space="preserve"> </w:t>
      </w:r>
      <w:r>
        <w:rPr>
          <w:rFonts w:ascii="Arial" w:hAnsi="Arial" w:cs="Arial"/>
          <w:sz w:val="28"/>
          <w:szCs w:val="28"/>
        </w:rPr>
        <w:t xml:space="preserve">the </w:t>
      </w:r>
      <w:r w:rsidR="00824002" w:rsidRPr="00AF3AC6">
        <w:rPr>
          <w:rFonts w:ascii="Arial" w:hAnsi="Arial" w:cs="Arial"/>
          <w:sz w:val="28"/>
          <w:szCs w:val="28"/>
        </w:rPr>
        <w:t>Frontier Drive Extension</w:t>
      </w:r>
      <w:r>
        <w:rPr>
          <w:rFonts w:ascii="Arial" w:hAnsi="Arial" w:cs="Arial"/>
          <w:sz w:val="28"/>
          <w:szCs w:val="28"/>
        </w:rPr>
        <w:t>, we recommend</w:t>
      </w:r>
      <w:r w:rsidRPr="00AF3AC6">
        <w:rPr>
          <w:rFonts w:ascii="Arial" w:hAnsi="Arial" w:cs="Arial"/>
          <w:sz w:val="28"/>
          <w:szCs w:val="28"/>
        </w:rPr>
        <w:t xml:space="preserve"> </w:t>
      </w:r>
      <w:r w:rsidR="001C3227">
        <w:rPr>
          <w:rFonts w:ascii="Arial" w:hAnsi="Arial" w:cs="Arial"/>
          <w:sz w:val="28"/>
          <w:szCs w:val="28"/>
        </w:rPr>
        <w:t xml:space="preserve">revising the planned roadway improvement to </w:t>
      </w:r>
      <w:r>
        <w:rPr>
          <w:rFonts w:ascii="Arial" w:hAnsi="Arial" w:cs="Arial"/>
          <w:sz w:val="28"/>
          <w:szCs w:val="28"/>
        </w:rPr>
        <w:t>a</w:t>
      </w:r>
      <w:r w:rsidRPr="00AF3AC6">
        <w:rPr>
          <w:rFonts w:ascii="Arial" w:hAnsi="Arial" w:cs="Arial"/>
          <w:sz w:val="28"/>
          <w:szCs w:val="28"/>
        </w:rPr>
        <w:t xml:space="preserve">dd a second left-turn lane along </w:t>
      </w:r>
      <w:r>
        <w:rPr>
          <w:rFonts w:ascii="Arial" w:hAnsi="Arial" w:cs="Arial"/>
          <w:sz w:val="28"/>
          <w:szCs w:val="28"/>
        </w:rPr>
        <w:t>southbound</w:t>
      </w:r>
      <w:r w:rsidRPr="00AF3AC6">
        <w:rPr>
          <w:rFonts w:ascii="Arial" w:hAnsi="Arial" w:cs="Arial"/>
          <w:sz w:val="28"/>
          <w:szCs w:val="28"/>
        </w:rPr>
        <w:t xml:space="preserve"> Loisdale Road</w:t>
      </w:r>
      <w:r>
        <w:rPr>
          <w:rFonts w:ascii="Arial" w:hAnsi="Arial" w:cs="Arial"/>
          <w:sz w:val="28"/>
          <w:szCs w:val="28"/>
        </w:rPr>
        <w:t>.</w:t>
      </w:r>
      <w:r w:rsidRPr="00AF3AC6">
        <w:rPr>
          <w:rFonts w:ascii="Arial" w:hAnsi="Arial" w:cs="Arial"/>
          <w:sz w:val="28"/>
          <w:szCs w:val="28"/>
        </w:rPr>
        <w:t xml:space="preserve"> </w:t>
      </w:r>
    </w:p>
    <w:p w14:paraId="25621DE9" w14:textId="2D986B2B" w:rsidR="00824002" w:rsidRDefault="00AF3AC6" w:rsidP="00C4331A">
      <w:pPr>
        <w:pStyle w:val="CommentText"/>
        <w:numPr>
          <w:ilvl w:val="0"/>
          <w:numId w:val="6"/>
        </w:numPr>
        <w:rPr>
          <w:rFonts w:ascii="Arial" w:hAnsi="Arial" w:cs="Arial"/>
          <w:sz w:val="28"/>
          <w:szCs w:val="28"/>
        </w:rPr>
      </w:pPr>
      <w:r w:rsidRPr="00B90FF8" w:rsidDel="00AE2D6A">
        <w:rPr>
          <w:rFonts w:ascii="Arial" w:hAnsi="Arial" w:cs="Arial"/>
          <w:sz w:val="28"/>
          <w:szCs w:val="28"/>
        </w:rPr>
        <w:t xml:space="preserve">At </w:t>
      </w:r>
      <w:r w:rsidR="00B875C7" w:rsidRPr="00813996" w:rsidDel="00AE2D6A">
        <w:rPr>
          <w:rFonts w:ascii="Arial" w:hAnsi="Arial" w:cs="Arial"/>
          <w:sz w:val="28"/>
          <w:szCs w:val="28"/>
        </w:rPr>
        <w:t xml:space="preserve">the </w:t>
      </w:r>
      <w:r w:rsidRPr="005D1535">
        <w:rPr>
          <w:rFonts w:ascii="Arial" w:hAnsi="Arial" w:cs="Arial"/>
          <w:sz w:val="28"/>
          <w:szCs w:val="28"/>
        </w:rPr>
        <w:t>Frontier</w:t>
      </w:r>
      <w:r w:rsidR="00824002" w:rsidRPr="005D1535">
        <w:rPr>
          <w:rFonts w:ascii="Arial" w:hAnsi="Arial" w:cs="Arial"/>
          <w:sz w:val="28"/>
          <w:szCs w:val="28"/>
        </w:rPr>
        <w:t xml:space="preserve"> Drive Extension </w:t>
      </w:r>
      <w:r>
        <w:rPr>
          <w:rFonts w:ascii="Arial" w:hAnsi="Arial" w:cs="Arial"/>
          <w:sz w:val="28"/>
          <w:szCs w:val="28"/>
        </w:rPr>
        <w:t>and</w:t>
      </w:r>
      <w:r w:rsidR="00824002" w:rsidRPr="005D1535">
        <w:rPr>
          <w:rFonts w:ascii="Arial" w:hAnsi="Arial" w:cs="Arial"/>
          <w:sz w:val="28"/>
          <w:szCs w:val="28"/>
        </w:rPr>
        <w:t xml:space="preserve"> Metropolitan Center Drive Extension</w:t>
      </w:r>
      <w:r>
        <w:rPr>
          <w:rFonts w:ascii="Arial" w:hAnsi="Arial" w:cs="Arial"/>
          <w:sz w:val="28"/>
          <w:szCs w:val="28"/>
        </w:rPr>
        <w:t>, we recommend revising</w:t>
      </w:r>
      <w:r w:rsidRPr="00AF3AC6">
        <w:rPr>
          <w:rFonts w:ascii="Arial" w:hAnsi="Arial" w:cs="Arial"/>
          <w:sz w:val="28"/>
          <w:szCs w:val="28"/>
        </w:rPr>
        <w:t xml:space="preserve"> the planned roadway improvement to </w:t>
      </w:r>
      <w:r>
        <w:rPr>
          <w:rFonts w:ascii="Arial" w:hAnsi="Arial" w:cs="Arial"/>
          <w:sz w:val="28"/>
          <w:szCs w:val="28"/>
        </w:rPr>
        <w:t xml:space="preserve">include </w:t>
      </w:r>
      <w:r w:rsidRPr="00AF3AC6">
        <w:rPr>
          <w:rFonts w:ascii="Arial" w:hAnsi="Arial" w:cs="Arial"/>
          <w:sz w:val="28"/>
          <w:szCs w:val="28"/>
        </w:rPr>
        <w:t>a two-lane</w:t>
      </w:r>
      <w:r>
        <w:rPr>
          <w:rFonts w:ascii="Arial" w:hAnsi="Arial" w:cs="Arial"/>
          <w:sz w:val="28"/>
          <w:szCs w:val="28"/>
        </w:rPr>
        <w:t xml:space="preserve"> </w:t>
      </w:r>
      <w:r w:rsidRPr="00AF3AC6">
        <w:rPr>
          <w:rFonts w:ascii="Arial" w:hAnsi="Arial" w:cs="Arial"/>
          <w:sz w:val="28"/>
          <w:szCs w:val="28"/>
        </w:rPr>
        <w:t>roundabout</w:t>
      </w:r>
      <w:r>
        <w:rPr>
          <w:rFonts w:ascii="Arial" w:hAnsi="Arial" w:cs="Arial"/>
          <w:sz w:val="28"/>
          <w:szCs w:val="28"/>
        </w:rPr>
        <w:t>.</w:t>
      </w:r>
    </w:p>
    <w:p w14:paraId="03885EE9" w14:textId="23CAFFEC" w:rsidR="005246A1" w:rsidRPr="00B90FF8" w:rsidRDefault="005246A1" w:rsidP="00C4331A">
      <w:pPr>
        <w:pStyle w:val="CommentText"/>
        <w:numPr>
          <w:ilvl w:val="0"/>
          <w:numId w:val="6"/>
        </w:numPr>
        <w:rPr>
          <w:rFonts w:ascii="Arial" w:hAnsi="Arial" w:cs="Arial"/>
          <w:sz w:val="28"/>
          <w:szCs w:val="28"/>
        </w:rPr>
      </w:pPr>
      <w:r>
        <w:rPr>
          <w:rFonts w:ascii="Arial" w:hAnsi="Arial" w:cs="Arial"/>
          <w:sz w:val="28"/>
          <w:szCs w:val="28"/>
        </w:rPr>
        <w:t>At the Frontier Drive Extension and FBI Consolidated HQ south entry, we recommend adding a new left-turning lane along Frontier Drive eastbound.</w:t>
      </w:r>
    </w:p>
    <w:p w14:paraId="794C418B" w14:textId="0F672FC3" w:rsidR="00824002" w:rsidRDefault="00AF3AC6" w:rsidP="00C4331A">
      <w:pPr>
        <w:pStyle w:val="CommentText"/>
        <w:numPr>
          <w:ilvl w:val="0"/>
          <w:numId w:val="6"/>
        </w:numPr>
        <w:rPr>
          <w:rFonts w:ascii="Arial" w:hAnsi="Arial" w:cs="Arial"/>
          <w:sz w:val="28"/>
          <w:szCs w:val="28"/>
        </w:rPr>
      </w:pPr>
      <w:r>
        <w:rPr>
          <w:rFonts w:ascii="Arial" w:hAnsi="Arial" w:cs="Arial"/>
          <w:sz w:val="28"/>
          <w:szCs w:val="28"/>
        </w:rPr>
        <w:t xml:space="preserve">At the intersection of </w:t>
      </w:r>
      <w:r w:rsidR="00824002" w:rsidRPr="00AF3AC6">
        <w:rPr>
          <w:rFonts w:ascii="Arial" w:hAnsi="Arial" w:cs="Arial"/>
          <w:sz w:val="28"/>
          <w:szCs w:val="28"/>
        </w:rPr>
        <w:t>Franconia-Springfield Parkway</w:t>
      </w:r>
      <w:r w:rsidR="00B875C7">
        <w:rPr>
          <w:rFonts w:ascii="Arial" w:hAnsi="Arial" w:cs="Arial"/>
          <w:sz w:val="28"/>
          <w:szCs w:val="28"/>
        </w:rPr>
        <w:t>,</w:t>
      </w:r>
      <w:r w:rsidR="00824002" w:rsidRPr="00AF3AC6" w:rsidDel="008F0B2F">
        <w:rPr>
          <w:rFonts w:ascii="Arial" w:hAnsi="Arial" w:cs="Arial"/>
          <w:sz w:val="28"/>
          <w:szCs w:val="28"/>
        </w:rPr>
        <w:t xml:space="preserve"> </w:t>
      </w:r>
      <w:r w:rsidR="00824002" w:rsidRPr="00AF3AC6">
        <w:rPr>
          <w:rFonts w:ascii="Arial" w:hAnsi="Arial" w:cs="Arial"/>
          <w:sz w:val="28"/>
          <w:szCs w:val="28"/>
        </w:rPr>
        <w:t>Beulah Street and Manchester Boulevard</w:t>
      </w:r>
      <w:r w:rsidR="008F0B2F">
        <w:rPr>
          <w:rFonts w:ascii="Arial" w:hAnsi="Arial" w:cs="Arial"/>
          <w:sz w:val="28"/>
          <w:szCs w:val="28"/>
        </w:rPr>
        <w:t>, we recommend a</w:t>
      </w:r>
      <w:r w:rsidRPr="00AF3AC6">
        <w:rPr>
          <w:rFonts w:ascii="Arial" w:hAnsi="Arial" w:cs="Arial"/>
          <w:sz w:val="28"/>
          <w:szCs w:val="28"/>
        </w:rPr>
        <w:t>dd</w:t>
      </w:r>
      <w:r w:rsidR="008F0B2F">
        <w:rPr>
          <w:rFonts w:ascii="Arial" w:hAnsi="Arial" w:cs="Arial"/>
          <w:sz w:val="28"/>
          <w:szCs w:val="28"/>
        </w:rPr>
        <w:t>ing</w:t>
      </w:r>
      <w:r w:rsidRPr="00AF3AC6">
        <w:rPr>
          <w:rFonts w:ascii="Arial" w:hAnsi="Arial" w:cs="Arial"/>
          <w:sz w:val="28"/>
          <w:szCs w:val="28"/>
        </w:rPr>
        <w:t xml:space="preserve"> a fourth through lane along </w:t>
      </w:r>
      <w:r w:rsidR="008F0B2F">
        <w:rPr>
          <w:rFonts w:ascii="Arial" w:hAnsi="Arial" w:cs="Arial"/>
          <w:sz w:val="28"/>
          <w:szCs w:val="28"/>
        </w:rPr>
        <w:t>westbound</w:t>
      </w:r>
      <w:r w:rsidRPr="00AF3AC6">
        <w:rPr>
          <w:rFonts w:ascii="Arial" w:hAnsi="Arial" w:cs="Arial"/>
          <w:sz w:val="28"/>
          <w:szCs w:val="28"/>
        </w:rPr>
        <w:t xml:space="preserve"> Manchester Boulevard extend</w:t>
      </w:r>
      <w:r w:rsidR="008F0B2F">
        <w:rPr>
          <w:rFonts w:ascii="Arial" w:hAnsi="Arial" w:cs="Arial"/>
          <w:sz w:val="28"/>
          <w:szCs w:val="28"/>
        </w:rPr>
        <w:t>ing</w:t>
      </w:r>
      <w:r w:rsidRPr="00AF3AC6">
        <w:rPr>
          <w:rFonts w:ascii="Arial" w:hAnsi="Arial" w:cs="Arial"/>
          <w:sz w:val="28"/>
          <w:szCs w:val="28"/>
        </w:rPr>
        <w:t xml:space="preserve"> onto </w:t>
      </w:r>
      <w:r w:rsidR="00B875C7">
        <w:rPr>
          <w:rFonts w:ascii="Arial" w:hAnsi="Arial" w:cs="Arial"/>
          <w:sz w:val="28"/>
          <w:szCs w:val="28"/>
        </w:rPr>
        <w:t xml:space="preserve">the </w:t>
      </w:r>
      <w:r w:rsidRPr="00AF3AC6">
        <w:rPr>
          <w:rFonts w:ascii="Arial" w:hAnsi="Arial" w:cs="Arial"/>
          <w:sz w:val="28"/>
          <w:szCs w:val="28"/>
        </w:rPr>
        <w:t>Franconia-Springfield Parkway</w:t>
      </w:r>
      <w:r w:rsidR="00B875C7">
        <w:rPr>
          <w:rFonts w:ascii="Arial" w:hAnsi="Arial" w:cs="Arial"/>
          <w:sz w:val="28"/>
          <w:szCs w:val="28"/>
        </w:rPr>
        <w:t xml:space="preserve">. </w:t>
      </w:r>
    </w:p>
    <w:p w14:paraId="6F9B0CA6" w14:textId="4EAAC3F3" w:rsidR="00AE2D6A" w:rsidRDefault="00AE2D6A" w:rsidP="00C4331A">
      <w:pPr>
        <w:pStyle w:val="CommentText"/>
        <w:numPr>
          <w:ilvl w:val="0"/>
          <w:numId w:val="6"/>
        </w:numPr>
        <w:rPr>
          <w:rFonts w:ascii="Arial" w:hAnsi="Arial" w:cs="Arial"/>
          <w:sz w:val="28"/>
          <w:szCs w:val="28"/>
        </w:rPr>
      </w:pPr>
      <w:r>
        <w:rPr>
          <w:rFonts w:ascii="Arial" w:hAnsi="Arial" w:cs="Arial"/>
          <w:sz w:val="28"/>
          <w:szCs w:val="28"/>
        </w:rPr>
        <w:t>At the intersection of Loisdale Road and Newington Road, we recommend lengthening the right-turning lane along westbound Newington Road.</w:t>
      </w:r>
    </w:p>
    <w:p w14:paraId="312D09E5" w14:textId="2A413804" w:rsidR="001C3227" w:rsidRPr="005D1535" w:rsidRDefault="001C3227" w:rsidP="00C4331A">
      <w:pPr>
        <w:pStyle w:val="CommentText"/>
        <w:numPr>
          <w:ilvl w:val="0"/>
          <w:numId w:val="6"/>
        </w:numPr>
        <w:rPr>
          <w:rFonts w:ascii="Arial" w:hAnsi="Arial" w:cs="Arial"/>
          <w:sz w:val="28"/>
          <w:szCs w:val="28"/>
        </w:rPr>
      </w:pPr>
      <w:r>
        <w:rPr>
          <w:rFonts w:ascii="Arial" w:hAnsi="Arial" w:cs="Arial"/>
          <w:sz w:val="28"/>
          <w:szCs w:val="28"/>
        </w:rPr>
        <w:t>At the intersection of Fairfax County Parkway and Loisdale Road, we recommend lengthening the left-turning lanes along southbound Fairfax County Parkway, lengthening the right-turning lane</w:t>
      </w:r>
      <w:del w:id="12" w:author="Berger, Mark" w:date="2015-12-15T15:36:00Z">
        <w:r w:rsidDel="005111B8">
          <w:rPr>
            <w:rFonts w:ascii="Arial" w:hAnsi="Arial" w:cs="Arial"/>
            <w:sz w:val="28"/>
            <w:szCs w:val="28"/>
          </w:rPr>
          <w:delText>s</w:delText>
        </w:r>
      </w:del>
      <w:r>
        <w:rPr>
          <w:rFonts w:ascii="Arial" w:hAnsi="Arial" w:cs="Arial"/>
          <w:sz w:val="28"/>
          <w:szCs w:val="28"/>
        </w:rPr>
        <w:t xml:space="preserve"> along northbound Fairfax County Parkway, and lengthening the </w:t>
      </w:r>
      <w:r w:rsidR="00AE2D6A">
        <w:rPr>
          <w:rFonts w:ascii="Arial" w:hAnsi="Arial" w:cs="Arial"/>
          <w:sz w:val="28"/>
          <w:szCs w:val="28"/>
        </w:rPr>
        <w:t>right-turning lane along westbound Loisdale Road.</w:t>
      </w:r>
      <w:r>
        <w:rPr>
          <w:rFonts w:ascii="Arial" w:hAnsi="Arial" w:cs="Arial"/>
          <w:sz w:val="28"/>
          <w:szCs w:val="28"/>
        </w:rPr>
        <w:t xml:space="preserve"> </w:t>
      </w:r>
    </w:p>
    <w:p w14:paraId="1FE922E3" w14:textId="4B9FDF08" w:rsidR="003E72E1" w:rsidRPr="00C52CD4" w:rsidRDefault="003E72E1" w:rsidP="00144BBB">
      <w:pPr>
        <w:pStyle w:val="SlideHeadingStyle"/>
        <w:spacing w:after="240"/>
        <w:ind w:left="0" w:firstLine="0"/>
      </w:pPr>
      <w:r w:rsidRPr="00C52CD4">
        <w:lastRenderedPageBreak/>
        <w:t>Transportation Impacts Comparison Table</w:t>
      </w:r>
    </w:p>
    <w:p w14:paraId="1FE922E4" w14:textId="77777777" w:rsidR="008156F5" w:rsidRPr="00306065" w:rsidRDefault="008156F5" w:rsidP="008156F5">
      <w:pPr>
        <w:rPr>
          <w:rFonts w:ascii="Arial" w:hAnsi="Arial"/>
          <w:sz w:val="28"/>
        </w:rPr>
      </w:pPr>
      <w:r w:rsidRPr="00306065">
        <w:rPr>
          <w:rFonts w:ascii="Arial" w:hAnsi="Arial"/>
          <w:sz w:val="28"/>
        </w:rPr>
        <w:t xml:space="preserve">This </w:t>
      </w:r>
      <w:r>
        <w:rPr>
          <w:rFonts w:ascii="Arial" w:hAnsi="Arial"/>
          <w:sz w:val="28"/>
        </w:rPr>
        <w:t>slide outlines</w:t>
      </w:r>
      <w:r w:rsidRPr="00306065">
        <w:rPr>
          <w:rFonts w:ascii="Arial" w:hAnsi="Arial"/>
          <w:sz w:val="28"/>
        </w:rPr>
        <w:t xml:space="preserve"> a comparison of the traffic</w:t>
      </w:r>
      <w:r>
        <w:rPr>
          <w:rFonts w:ascii="Arial" w:hAnsi="Arial"/>
          <w:sz w:val="28"/>
        </w:rPr>
        <w:t xml:space="preserve"> </w:t>
      </w:r>
      <w:r w:rsidRPr="00306065">
        <w:rPr>
          <w:rFonts w:ascii="Arial" w:hAnsi="Arial"/>
          <w:sz w:val="28"/>
        </w:rPr>
        <w:t>impacts of all sites considered for the FBI Headquarters Consolidation</w:t>
      </w:r>
      <w:r>
        <w:rPr>
          <w:rFonts w:ascii="Arial" w:hAnsi="Arial"/>
          <w:sz w:val="28"/>
        </w:rPr>
        <w:t xml:space="preserve">. </w:t>
      </w:r>
      <w:r w:rsidRPr="00306065">
        <w:rPr>
          <w:rFonts w:ascii="Arial" w:hAnsi="Arial"/>
          <w:sz w:val="28"/>
        </w:rPr>
        <w:t xml:space="preserve">You can see that both Greenbelt and </w:t>
      </w:r>
      <w:r>
        <w:rPr>
          <w:rFonts w:ascii="Arial" w:hAnsi="Arial"/>
          <w:sz w:val="28"/>
        </w:rPr>
        <w:t>Landover</w:t>
      </w:r>
      <w:r w:rsidRPr="00306065">
        <w:rPr>
          <w:rFonts w:ascii="Arial" w:hAnsi="Arial"/>
          <w:sz w:val="28"/>
        </w:rPr>
        <w:t xml:space="preserve"> also have direct, long-term, adverse impacts, some major, to the traffic network.</w:t>
      </w:r>
      <w:r>
        <w:rPr>
          <w:rFonts w:ascii="Arial" w:hAnsi="Arial"/>
          <w:sz w:val="28"/>
        </w:rPr>
        <w:t xml:space="preserve"> More information about impacts under these alternatives can be found in Chapters 5 and 6 of the Draft EIS.</w:t>
      </w:r>
    </w:p>
    <w:p w14:paraId="1FE922E5" w14:textId="51F2DAB3" w:rsidR="003E72E1" w:rsidRDefault="003E72E1" w:rsidP="00C52CD4">
      <w:pPr>
        <w:pStyle w:val="SlideHeadingStyle"/>
        <w:spacing w:after="240"/>
        <w:ind w:left="0" w:firstLine="0"/>
      </w:pPr>
      <w:r w:rsidRPr="00306065">
        <w:t>Transit Impacts</w:t>
      </w:r>
    </w:p>
    <w:p w14:paraId="1FE922E6" w14:textId="7EE6DD86" w:rsidR="008156F5" w:rsidRDefault="008156F5" w:rsidP="007C4837">
      <w:pPr>
        <w:rPr>
          <w:rFonts w:ascii="Arial" w:hAnsi="Arial"/>
          <w:sz w:val="28"/>
        </w:rPr>
      </w:pPr>
      <w:r>
        <w:rPr>
          <w:rFonts w:ascii="Arial" w:hAnsi="Arial"/>
          <w:sz w:val="28"/>
        </w:rPr>
        <w:t>There would be a variety of impacts to other modes of transportation. Our analysis found no measurable impacts to</w:t>
      </w:r>
      <w:del w:id="13" w:author="Berger, Mark" w:date="2015-12-15T15:37:00Z">
        <w:r w:rsidRPr="008156F5" w:rsidDel="005111B8">
          <w:rPr>
            <w:rFonts w:ascii="Arial" w:hAnsi="Arial"/>
            <w:sz w:val="28"/>
          </w:rPr>
          <w:delText xml:space="preserve"> </w:delText>
        </w:r>
        <w:r w:rsidR="005246A1" w:rsidDel="005111B8">
          <w:rPr>
            <w:rFonts w:ascii="Arial" w:hAnsi="Arial"/>
            <w:sz w:val="28"/>
          </w:rPr>
          <w:delText>bicycles,</w:delText>
        </w:r>
      </w:del>
      <w:r w:rsidR="005246A1">
        <w:rPr>
          <w:rFonts w:ascii="Arial" w:hAnsi="Arial"/>
          <w:sz w:val="28"/>
        </w:rPr>
        <w:t xml:space="preserve"> </w:t>
      </w:r>
      <w:r w:rsidRPr="007C4837">
        <w:rPr>
          <w:rFonts w:ascii="Arial" w:hAnsi="Arial"/>
          <w:sz w:val="28"/>
        </w:rPr>
        <w:t>public transit capacity</w:t>
      </w:r>
      <w:del w:id="14" w:author="Berger, Mark" w:date="2015-12-15T15:37:00Z">
        <w:r w:rsidR="00893278" w:rsidDel="005111B8">
          <w:rPr>
            <w:rFonts w:ascii="Arial" w:hAnsi="Arial"/>
            <w:sz w:val="28"/>
          </w:rPr>
          <w:delText xml:space="preserve">, </w:delText>
        </w:r>
      </w:del>
      <w:ins w:id="15" w:author="Berger, Mark" w:date="2015-12-15T15:37:00Z">
        <w:r w:rsidR="005111B8">
          <w:rPr>
            <w:rFonts w:ascii="Arial" w:hAnsi="Arial"/>
            <w:sz w:val="28"/>
          </w:rPr>
          <w:t xml:space="preserve">, </w:t>
        </w:r>
      </w:ins>
      <w:r w:rsidR="00893278">
        <w:rPr>
          <w:rFonts w:ascii="Arial" w:hAnsi="Arial"/>
          <w:sz w:val="28"/>
        </w:rPr>
        <w:t>parking, or truck access. There would also be no measurable impacts to the bicycle network, as a series of planned improvements associated mainly with the extension of Frontier Drive would be implemented in the no-build condition.</w:t>
      </w:r>
    </w:p>
    <w:p w14:paraId="1FE922E7" w14:textId="6CBCE336" w:rsidR="007C4837" w:rsidRPr="007C4837" w:rsidRDefault="00893278" w:rsidP="007C4837">
      <w:pPr>
        <w:rPr>
          <w:rFonts w:ascii="Arial" w:hAnsi="Arial"/>
          <w:sz w:val="28"/>
        </w:rPr>
      </w:pPr>
      <w:r>
        <w:rPr>
          <w:rFonts w:ascii="Arial" w:hAnsi="Arial"/>
          <w:sz w:val="28"/>
        </w:rPr>
        <w:t xml:space="preserve">We found there would be direct, long-term adverse impacts to bus operations </w:t>
      </w:r>
      <w:r w:rsidR="007C4837" w:rsidRPr="007C4837">
        <w:rPr>
          <w:rFonts w:ascii="Arial" w:hAnsi="Arial"/>
          <w:sz w:val="28"/>
        </w:rPr>
        <w:t>caused by the potential traf</w:t>
      </w:r>
      <w:r w:rsidR="001C27E5">
        <w:rPr>
          <w:rFonts w:ascii="Arial" w:hAnsi="Arial"/>
          <w:sz w:val="28"/>
        </w:rPr>
        <w:t>fic delays forecasted along Lois</w:t>
      </w:r>
      <w:r w:rsidR="007C4837" w:rsidRPr="007C4837">
        <w:rPr>
          <w:rFonts w:ascii="Arial" w:hAnsi="Arial"/>
          <w:sz w:val="28"/>
        </w:rPr>
        <w:t>dale Road. Additionally, the same bus line that regularly services Springfield Center Drive and Loisdale Road would encounter direct, short-term, adverse impacts caused by construction vehicles blocking some or all of the lanes and intermittent closures</w:t>
      </w:r>
      <w:r>
        <w:rPr>
          <w:rFonts w:ascii="Arial" w:hAnsi="Arial"/>
          <w:sz w:val="28"/>
        </w:rPr>
        <w:t xml:space="preserve"> to accommodate construction activities</w:t>
      </w:r>
      <w:r w:rsidR="007C4837" w:rsidRPr="007C4837">
        <w:rPr>
          <w:rFonts w:ascii="Arial" w:hAnsi="Arial"/>
          <w:sz w:val="28"/>
        </w:rPr>
        <w:t xml:space="preserve">. </w:t>
      </w:r>
    </w:p>
    <w:p w14:paraId="1FE922E8" w14:textId="256574D2" w:rsidR="007350DB" w:rsidRDefault="007350DB" w:rsidP="007350DB">
      <w:pPr>
        <w:rPr>
          <w:rFonts w:ascii="Arial" w:hAnsi="Arial"/>
          <w:sz w:val="28"/>
        </w:rPr>
      </w:pPr>
      <w:r w:rsidRPr="007C4837">
        <w:rPr>
          <w:rFonts w:ascii="Arial" w:hAnsi="Arial"/>
          <w:sz w:val="28"/>
        </w:rPr>
        <w:t xml:space="preserve">It is assumed that </w:t>
      </w:r>
      <w:r w:rsidR="00824002">
        <w:rPr>
          <w:rFonts w:ascii="Arial" w:hAnsi="Arial"/>
          <w:sz w:val="28"/>
        </w:rPr>
        <w:t>Metro</w:t>
      </w:r>
      <w:r w:rsidRPr="007C4837">
        <w:rPr>
          <w:rFonts w:ascii="Arial" w:hAnsi="Arial"/>
          <w:sz w:val="28"/>
        </w:rPr>
        <w:t xml:space="preserve"> would follow their long-term plan to address growth-related capacity issues for both bus and rail operations.</w:t>
      </w:r>
    </w:p>
    <w:p w14:paraId="1FE922E9" w14:textId="7F625F57" w:rsidR="00893278" w:rsidRPr="007350DB" w:rsidRDefault="00893278" w:rsidP="007350DB">
      <w:pPr>
        <w:rPr>
          <w:rFonts w:ascii="Arial" w:hAnsi="Arial"/>
          <w:sz w:val="28"/>
        </w:rPr>
      </w:pPr>
      <w:r>
        <w:rPr>
          <w:rFonts w:ascii="Arial" w:hAnsi="Arial"/>
          <w:sz w:val="28"/>
        </w:rPr>
        <w:t>Lastly,</w:t>
      </w:r>
      <w:r w:rsidRPr="00306065">
        <w:rPr>
          <w:rFonts w:ascii="Arial" w:hAnsi="Arial"/>
          <w:sz w:val="28"/>
        </w:rPr>
        <w:t xml:space="preserve"> we found long-term beneficial impacts to the pedestrian network</w:t>
      </w:r>
      <w:r>
        <w:rPr>
          <w:rFonts w:ascii="Arial" w:hAnsi="Arial"/>
          <w:sz w:val="28"/>
        </w:rPr>
        <w:t xml:space="preserve"> due to enhanced connectivity in the study area</w:t>
      </w:r>
      <w:r w:rsidRPr="00306065">
        <w:rPr>
          <w:rFonts w:ascii="Arial" w:hAnsi="Arial"/>
          <w:sz w:val="28"/>
        </w:rPr>
        <w:t xml:space="preserve">. </w:t>
      </w:r>
      <w:r>
        <w:rPr>
          <w:rFonts w:ascii="Arial" w:hAnsi="Arial"/>
          <w:sz w:val="28"/>
        </w:rPr>
        <w:t xml:space="preserve">In order to encourage transit use, FBI would provide shuttle bus service for its employees </w:t>
      </w:r>
      <w:r w:rsidRPr="00306065">
        <w:rPr>
          <w:rFonts w:ascii="Arial" w:hAnsi="Arial"/>
          <w:sz w:val="28"/>
        </w:rPr>
        <w:t xml:space="preserve">between </w:t>
      </w:r>
      <w:r>
        <w:rPr>
          <w:rFonts w:ascii="Arial" w:hAnsi="Arial"/>
          <w:sz w:val="28"/>
        </w:rPr>
        <w:t>the Franconia-Springfield Metro Station</w:t>
      </w:r>
      <w:r w:rsidRPr="00306065">
        <w:rPr>
          <w:rFonts w:ascii="Arial" w:hAnsi="Arial"/>
          <w:sz w:val="28"/>
        </w:rPr>
        <w:t xml:space="preserve"> and the </w:t>
      </w:r>
      <w:r>
        <w:rPr>
          <w:rFonts w:ascii="Arial" w:hAnsi="Arial"/>
          <w:sz w:val="28"/>
        </w:rPr>
        <w:t>Springfield</w:t>
      </w:r>
      <w:r w:rsidRPr="00306065">
        <w:rPr>
          <w:rFonts w:ascii="Arial" w:hAnsi="Arial"/>
          <w:sz w:val="28"/>
        </w:rPr>
        <w:t xml:space="preserve"> site. </w:t>
      </w:r>
      <w:r>
        <w:rPr>
          <w:rFonts w:ascii="Arial" w:hAnsi="Arial"/>
          <w:sz w:val="28"/>
        </w:rPr>
        <w:t>A</w:t>
      </w:r>
      <w:r w:rsidR="00963483">
        <w:rPr>
          <w:rFonts w:ascii="Arial" w:hAnsi="Arial"/>
          <w:sz w:val="28"/>
        </w:rPr>
        <w:t>n improved</w:t>
      </w:r>
      <w:r w:rsidDel="00963483">
        <w:rPr>
          <w:rFonts w:ascii="Arial" w:hAnsi="Arial"/>
          <w:sz w:val="28"/>
        </w:rPr>
        <w:t xml:space="preserve"> </w:t>
      </w:r>
      <w:r>
        <w:rPr>
          <w:rFonts w:ascii="Arial" w:hAnsi="Arial"/>
          <w:sz w:val="28"/>
        </w:rPr>
        <w:t>pedestrian connection between the Springfield site and the Metro Station would provide additional enhancements to the pedestrian network in the study area.</w:t>
      </w:r>
    </w:p>
    <w:p w14:paraId="55ECCE4F" w14:textId="77777777" w:rsidR="00935598" w:rsidRDefault="00935598" w:rsidP="00C4331A">
      <w:pPr>
        <w:pStyle w:val="SlideHeadingStyle"/>
        <w:spacing w:after="240"/>
        <w:ind w:left="0" w:firstLine="0"/>
      </w:pPr>
      <w:r w:rsidRPr="00B057BD">
        <w:rPr>
          <w:rFonts w:cs="Arial"/>
          <w:szCs w:val="28"/>
        </w:rPr>
        <w:lastRenderedPageBreak/>
        <w:t xml:space="preserve">Other </w:t>
      </w:r>
      <w:r w:rsidRPr="00F834C5">
        <w:t>Transportation</w:t>
      </w:r>
      <w:r w:rsidRPr="00B057BD">
        <w:rPr>
          <w:rFonts w:cs="Arial"/>
          <w:szCs w:val="28"/>
        </w:rPr>
        <w:t xml:space="preserve"> </w:t>
      </w:r>
      <w:r w:rsidRPr="00306065">
        <w:t>Impacts Comparison table</w:t>
      </w:r>
    </w:p>
    <w:p w14:paraId="4B033656" w14:textId="614FD95F" w:rsidR="00935598" w:rsidRDefault="00935598" w:rsidP="00935598">
      <w:pPr>
        <w:pStyle w:val="BodyGSA"/>
        <w:rPr>
          <w:sz w:val="28"/>
        </w:rPr>
      </w:pPr>
      <w:r w:rsidRPr="00306065">
        <w:rPr>
          <w:sz w:val="28"/>
        </w:rPr>
        <w:t xml:space="preserve">This </w:t>
      </w:r>
      <w:r>
        <w:rPr>
          <w:sz w:val="28"/>
        </w:rPr>
        <w:t>slide outlines</w:t>
      </w:r>
      <w:r w:rsidRPr="00306065">
        <w:rPr>
          <w:sz w:val="28"/>
        </w:rPr>
        <w:t xml:space="preserve"> a comparison of the </w:t>
      </w:r>
      <w:r>
        <w:rPr>
          <w:sz w:val="28"/>
        </w:rPr>
        <w:t xml:space="preserve">transit, pedestrian, bicycle, parking, and truck </w:t>
      </w:r>
      <w:r w:rsidRPr="00306065">
        <w:rPr>
          <w:sz w:val="28"/>
        </w:rPr>
        <w:t xml:space="preserve">impacts of all </w:t>
      </w:r>
      <w:r>
        <w:rPr>
          <w:sz w:val="28"/>
        </w:rPr>
        <w:t>alternatives</w:t>
      </w:r>
      <w:r w:rsidRPr="00306065">
        <w:rPr>
          <w:sz w:val="28"/>
        </w:rPr>
        <w:t xml:space="preserve"> considered for the FBI Headquarters Consolidation</w:t>
      </w:r>
      <w:r>
        <w:rPr>
          <w:sz w:val="28"/>
        </w:rPr>
        <w:t>. You can see that there are a range of beneficial and adverse impacts across the alternatives.</w:t>
      </w:r>
    </w:p>
    <w:p w14:paraId="5548674B" w14:textId="77777777" w:rsidR="00935598" w:rsidRPr="00306065" w:rsidRDefault="00935598" w:rsidP="00935598">
      <w:pPr>
        <w:pStyle w:val="BodyGSA"/>
        <w:rPr>
          <w:rFonts w:cs="Arial"/>
          <w:sz w:val="28"/>
          <w:szCs w:val="28"/>
        </w:rPr>
      </w:pPr>
      <w:r w:rsidRPr="00306065">
        <w:rPr>
          <w:rFonts w:cs="Arial"/>
          <w:sz w:val="28"/>
          <w:szCs w:val="28"/>
        </w:rPr>
        <w:t xml:space="preserve">I will now turn the presentation over to </w:t>
      </w:r>
      <w:r>
        <w:rPr>
          <w:rFonts w:cs="Arial"/>
          <w:sz w:val="28"/>
          <w:szCs w:val="28"/>
        </w:rPr>
        <w:t>Allison Anolik</w:t>
      </w:r>
      <w:r w:rsidRPr="00306065">
        <w:rPr>
          <w:rFonts w:cs="Arial"/>
          <w:sz w:val="28"/>
          <w:szCs w:val="28"/>
        </w:rPr>
        <w:t xml:space="preserve"> </w:t>
      </w:r>
      <w:r>
        <w:rPr>
          <w:rFonts w:cs="Arial"/>
          <w:sz w:val="28"/>
          <w:szCs w:val="28"/>
        </w:rPr>
        <w:t>to discuss impacts to water resources, socioeconomics, and land use and zoning.</w:t>
      </w:r>
    </w:p>
    <w:p w14:paraId="1FE922ED" w14:textId="35880426" w:rsidR="003E72E1" w:rsidRDefault="003E72E1" w:rsidP="00631C1B">
      <w:pPr>
        <w:pStyle w:val="SlideHeadingStyle"/>
        <w:spacing w:after="240"/>
        <w:ind w:left="0" w:firstLine="0"/>
      </w:pPr>
      <w:r w:rsidRPr="00306065">
        <w:t xml:space="preserve">Water Resources </w:t>
      </w:r>
    </w:p>
    <w:p w14:paraId="1FE922EE" w14:textId="77777777" w:rsidR="00735713" w:rsidRDefault="003E72E1" w:rsidP="00735713">
      <w:pPr>
        <w:spacing w:after="0"/>
        <w:rPr>
          <w:rFonts w:ascii="Arial" w:eastAsiaTheme="minorHAnsi" w:hAnsi="Arial" w:cs="Arial"/>
          <w:color w:val="auto"/>
          <w:sz w:val="28"/>
          <w:szCs w:val="28"/>
        </w:rPr>
      </w:pPr>
      <w:r w:rsidRPr="00F3356C">
        <w:rPr>
          <w:rFonts w:ascii="Arial" w:eastAsiaTheme="minorHAnsi" w:hAnsi="Arial" w:cs="Arial"/>
          <w:color w:val="auto"/>
          <w:sz w:val="28"/>
          <w:szCs w:val="28"/>
        </w:rPr>
        <w:t>Thank you Mark.</w:t>
      </w:r>
      <w:r w:rsidRPr="00306065">
        <w:rPr>
          <w:rFonts w:ascii="Arial" w:eastAsiaTheme="minorHAnsi" w:hAnsi="Arial" w:cs="Arial"/>
          <w:color w:val="auto"/>
          <w:sz w:val="28"/>
          <w:szCs w:val="28"/>
        </w:rPr>
        <w:t xml:space="preserve"> </w:t>
      </w:r>
    </w:p>
    <w:p w14:paraId="1FE922EF" w14:textId="17693FDD" w:rsidR="00631C1B" w:rsidRDefault="00735713" w:rsidP="00735713">
      <w:pPr>
        <w:spacing w:after="0"/>
        <w:rPr>
          <w:rFonts w:ascii="Arial" w:eastAsiaTheme="minorHAnsi" w:hAnsi="Arial" w:cs="Arial"/>
          <w:color w:val="auto"/>
          <w:sz w:val="28"/>
          <w:szCs w:val="28"/>
        </w:rPr>
      </w:pPr>
      <w:r>
        <w:rPr>
          <w:rFonts w:ascii="Arial" w:eastAsiaTheme="minorHAnsi" w:hAnsi="Arial" w:cs="Arial"/>
          <w:color w:val="auto"/>
          <w:sz w:val="28"/>
          <w:szCs w:val="28"/>
        </w:rPr>
        <w:br/>
      </w:r>
      <w:r w:rsidR="00935598">
        <w:rPr>
          <w:rFonts w:ascii="Arial" w:eastAsiaTheme="minorHAnsi" w:hAnsi="Arial" w:cs="Arial"/>
          <w:color w:val="auto"/>
          <w:sz w:val="28"/>
          <w:szCs w:val="28"/>
        </w:rPr>
        <w:t xml:space="preserve">Another resource topic for which we received a lot of public interest is water resources, especially those associated with the riparian forest surrounding Indian Creek at the Greenbelt site. </w:t>
      </w:r>
      <w:r w:rsidR="00935598" w:rsidRPr="00306065">
        <w:rPr>
          <w:rFonts w:ascii="Arial" w:eastAsiaTheme="minorHAnsi" w:hAnsi="Arial" w:cs="Arial"/>
          <w:color w:val="auto"/>
          <w:sz w:val="28"/>
          <w:szCs w:val="28"/>
        </w:rPr>
        <w:t xml:space="preserve">As part of our NEPA </w:t>
      </w:r>
      <w:r w:rsidR="00935598">
        <w:rPr>
          <w:rFonts w:ascii="Arial" w:eastAsiaTheme="minorHAnsi" w:hAnsi="Arial" w:cs="Arial"/>
          <w:color w:val="auto"/>
          <w:sz w:val="28"/>
          <w:szCs w:val="28"/>
        </w:rPr>
        <w:t>evaluation</w:t>
      </w:r>
      <w:r w:rsidR="00935598" w:rsidRPr="00306065">
        <w:rPr>
          <w:rFonts w:ascii="Arial" w:eastAsiaTheme="minorHAnsi" w:hAnsi="Arial" w:cs="Arial"/>
          <w:color w:val="auto"/>
          <w:sz w:val="28"/>
          <w:szCs w:val="28"/>
        </w:rPr>
        <w:t xml:space="preserve"> process, we</w:t>
      </w:r>
      <w:r w:rsidR="00935598">
        <w:rPr>
          <w:rFonts w:ascii="Arial" w:eastAsiaTheme="minorHAnsi" w:hAnsi="Arial" w:cs="Arial"/>
          <w:color w:val="auto"/>
          <w:sz w:val="28"/>
          <w:szCs w:val="28"/>
        </w:rPr>
        <w:t xml:space="preserve"> </w:t>
      </w:r>
      <w:r w:rsidR="00935598" w:rsidRPr="00306065">
        <w:rPr>
          <w:rFonts w:ascii="Arial" w:eastAsiaTheme="minorHAnsi" w:hAnsi="Arial" w:cs="Arial"/>
          <w:color w:val="auto"/>
          <w:sz w:val="28"/>
          <w:szCs w:val="28"/>
        </w:rPr>
        <w:t>collected and analyzed data about surface water, hydrology, ground water, wetlands</w:t>
      </w:r>
      <w:r w:rsidR="00935598">
        <w:rPr>
          <w:rFonts w:ascii="Arial" w:eastAsiaTheme="minorHAnsi" w:hAnsi="Arial" w:cs="Arial"/>
          <w:color w:val="auto"/>
          <w:sz w:val="28"/>
          <w:szCs w:val="28"/>
        </w:rPr>
        <w:t xml:space="preserve"> and </w:t>
      </w:r>
      <w:r w:rsidR="00935598" w:rsidRPr="00A50710">
        <w:rPr>
          <w:rFonts w:ascii="Arial" w:eastAsiaTheme="minorHAnsi" w:hAnsi="Arial" w:cs="Arial"/>
          <w:color w:val="auto"/>
          <w:sz w:val="28"/>
          <w:szCs w:val="28"/>
        </w:rPr>
        <w:t>floodplains.</w:t>
      </w:r>
      <w:r w:rsidR="00631C1B">
        <w:rPr>
          <w:rFonts w:ascii="Arial" w:eastAsiaTheme="minorHAnsi" w:hAnsi="Arial" w:cs="Arial"/>
          <w:color w:val="auto"/>
          <w:sz w:val="28"/>
          <w:szCs w:val="28"/>
        </w:rPr>
        <w:t xml:space="preserve"> We found that t</w:t>
      </w:r>
      <w:r w:rsidR="00631C1B" w:rsidRPr="001D5488">
        <w:rPr>
          <w:rFonts w:ascii="Arial" w:eastAsiaTheme="minorHAnsi" w:hAnsi="Arial" w:cs="Arial"/>
          <w:color w:val="auto"/>
          <w:sz w:val="28"/>
          <w:szCs w:val="28"/>
        </w:rPr>
        <w:t xml:space="preserve">here </w:t>
      </w:r>
      <w:r w:rsidR="00631C1B">
        <w:rPr>
          <w:rFonts w:ascii="Arial" w:eastAsiaTheme="minorHAnsi" w:hAnsi="Arial" w:cs="Arial"/>
          <w:color w:val="auto"/>
          <w:sz w:val="28"/>
          <w:szCs w:val="28"/>
        </w:rPr>
        <w:t>would be</w:t>
      </w:r>
      <w:r w:rsidR="00631C1B" w:rsidRPr="001D5488">
        <w:rPr>
          <w:rFonts w:ascii="Arial" w:eastAsiaTheme="minorHAnsi" w:hAnsi="Arial" w:cs="Arial"/>
          <w:color w:val="auto"/>
          <w:sz w:val="28"/>
          <w:szCs w:val="28"/>
        </w:rPr>
        <w:t xml:space="preserve"> no </w:t>
      </w:r>
      <w:r w:rsidR="00631C1B">
        <w:rPr>
          <w:rFonts w:ascii="Arial" w:eastAsiaTheme="minorHAnsi" w:hAnsi="Arial" w:cs="Arial"/>
          <w:color w:val="auto"/>
          <w:sz w:val="28"/>
          <w:szCs w:val="28"/>
        </w:rPr>
        <w:t xml:space="preserve">measurable impacts to surface water, </w:t>
      </w:r>
      <w:r w:rsidR="00631C1B" w:rsidRPr="001D5488">
        <w:rPr>
          <w:rFonts w:ascii="Arial" w:eastAsiaTheme="minorHAnsi" w:hAnsi="Arial" w:cs="Arial"/>
          <w:color w:val="auto"/>
          <w:sz w:val="28"/>
          <w:szCs w:val="28"/>
        </w:rPr>
        <w:t xml:space="preserve">wetlands or floodplains </w:t>
      </w:r>
      <w:r w:rsidR="00631C1B" w:rsidRPr="00061022">
        <w:rPr>
          <w:rFonts w:ascii="Arial" w:eastAsiaTheme="minorHAnsi" w:hAnsi="Arial" w:cs="Arial"/>
          <w:color w:val="auto"/>
          <w:sz w:val="28"/>
          <w:szCs w:val="28"/>
        </w:rPr>
        <w:t xml:space="preserve">under the </w:t>
      </w:r>
      <w:r w:rsidR="00631C1B">
        <w:rPr>
          <w:rFonts w:ascii="Arial" w:eastAsiaTheme="minorHAnsi" w:hAnsi="Arial" w:cs="Arial"/>
          <w:color w:val="auto"/>
          <w:sz w:val="28"/>
          <w:szCs w:val="28"/>
        </w:rPr>
        <w:t>Springfield</w:t>
      </w:r>
      <w:r w:rsidR="00631C1B" w:rsidRPr="00061022">
        <w:rPr>
          <w:rFonts w:ascii="Arial" w:eastAsiaTheme="minorHAnsi" w:hAnsi="Arial" w:cs="Arial"/>
          <w:color w:val="auto"/>
          <w:sz w:val="28"/>
          <w:szCs w:val="28"/>
        </w:rPr>
        <w:t xml:space="preserve"> Alternative, as there are no </w:t>
      </w:r>
      <w:r w:rsidR="00631C1B">
        <w:rPr>
          <w:rFonts w:ascii="Arial" w:eastAsiaTheme="minorHAnsi" w:hAnsi="Arial" w:cs="Arial"/>
          <w:color w:val="auto"/>
          <w:sz w:val="28"/>
          <w:szCs w:val="28"/>
        </w:rPr>
        <w:t xml:space="preserve">streams, ponds, </w:t>
      </w:r>
      <w:r w:rsidR="00631C1B" w:rsidRPr="00061022">
        <w:rPr>
          <w:rFonts w:ascii="Arial" w:eastAsiaTheme="minorHAnsi" w:hAnsi="Arial" w:cs="Arial"/>
          <w:color w:val="auto"/>
          <w:sz w:val="28"/>
          <w:szCs w:val="28"/>
        </w:rPr>
        <w:t>wetlands or floodplains within the site or within close proximity to the recommended traffic mitigations</w:t>
      </w:r>
      <w:r w:rsidR="00631C1B">
        <w:rPr>
          <w:rFonts w:ascii="Arial" w:eastAsiaTheme="minorHAnsi" w:hAnsi="Arial" w:cs="Arial"/>
          <w:color w:val="auto"/>
          <w:sz w:val="28"/>
          <w:szCs w:val="28"/>
        </w:rPr>
        <w:t>.</w:t>
      </w:r>
    </w:p>
    <w:p w14:paraId="1FE922F0" w14:textId="77777777" w:rsidR="00631C1B" w:rsidRDefault="00631C1B" w:rsidP="00735713">
      <w:pPr>
        <w:spacing w:after="0"/>
        <w:rPr>
          <w:rFonts w:ascii="Arial" w:eastAsiaTheme="minorHAnsi" w:hAnsi="Arial" w:cs="Arial"/>
          <w:color w:val="auto"/>
          <w:sz w:val="28"/>
          <w:szCs w:val="28"/>
        </w:rPr>
      </w:pPr>
    </w:p>
    <w:p w14:paraId="1EA36249" w14:textId="2FBB69F6" w:rsidR="00B91621" w:rsidRPr="00F3356C" w:rsidRDefault="00B91621" w:rsidP="00B91621">
      <w:pPr>
        <w:pStyle w:val="ListParagraph"/>
        <w:spacing w:after="160" w:line="259" w:lineRule="auto"/>
        <w:ind w:left="0"/>
        <w:rPr>
          <w:rFonts w:ascii="Arial" w:hAnsi="Arial" w:cs="Arial"/>
          <w:sz w:val="28"/>
          <w:szCs w:val="28"/>
        </w:rPr>
      </w:pPr>
      <w:r>
        <w:rPr>
          <w:rFonts w:ascii="Arial" w:hAnsi="Arial" w:cs="Arial"/>
          <w:sz w:val="28"/>
          <w:szCs w:val="28"/>
        </w:rPr>
        <w:t>We found t</w:t>
      </w:r>
      <w:r w:rsidRPr="00306065">
        <w:rPr>
          <w:rFonts w:ascii="Arial" w:hAnsi="Arial" w:cs="Arial"/>
          <w:sz w:val="28"/>
          <w:szCs w:val="28"/>
        </w:rPr>
        <w:t>here would be direct, long-term, beneficial impacts</w:t>
      </w:r>
      <w:r>
        <w:rPr>
          <w:rFonts w:ascii="Arial" w:hAnsi="Arial" w:cs="Arial"/>
          <w:sz w:val="28"/>
          <w:szCs w:val="28"/>
        </w:rPr>
        <w:t xml:space="preserve"> to hydrology and groundwater.</w:t>
      </w:r>
      <w:r w:rsidRPr="00B91621">
        <w:rPr>
          <w:rFonts w:ascii="Arial" w:hAnsi="Arial" w:cs="Arial"/>
          <w:sz w:val="28"/>
          <w:szCs w:val="28"/>
        </w:rPr>
        <w:t xml:space="preserve"> </w:t>
      </w:r>
      <w:r>
        <w:rPr>
          <w:rFonts w:ascii="Arial" w:hAnsi="Arial" w:cs="Arial"/>
          <w:sz w:val="28"/>
          <w:szCs w:val="28"/>
        </w:rPr>
        <w:t xml:space="preserve">We estimate a 45 percent </w:t>
      </w:r>
      <w:r w:rsidRPr="003323D0">
        <w:rPr>
          <w:rFonts w:ascii="Arial" w:hAnsi="Arial" w:cs="Arial"/>
          <w:sz w:val="28"/>
          <w:szCs w:val="28"/>
        </w:rPr>
        <w:t>increase in p</w:t>
      </w:r>
      <w:r w:rsidRPr="00F3356C">
        <w:rPr>
          <w:rFonts w:ascii="Arial" w:hAnsi="Arial" w:cs="Arial"/>
          <w:sz w:val="28"/>
          <w:szCs w:val="28"/>
        </w:rPr>
        <w:t xml:space="preserve">ervious area </w:t>
      </w:r>
      <w:r>
        <w:rPr>
          <w:rFonts w:ascii="Arial" w:hAnsi="Arial" w:cs="Arial"/>
          <w:sz w:val="28"/>
          <w:szCs w:val="28"/>
        </w:rPr>
        <w:t xml:space="preserve">on the site, which </w:t>
      </w:r>
      <w:r w:rsidRPr="00F3356C">
        <w:rPr>
          <w:rFonts w:ascii="Arial" w:hAnsi="Arial" w:cs="Arial"/>
          <w:sz w:val="28"/>
          <w:szCs w:val="28"/>
        </w:rPr>
        <w:t>would reduce stormwater runoff</w:t>
      </w:r>
      <w:r>
        <w:rPr>
          <w:rFonts w:ascii="Arial" w:hAnsi="Arial" w:cs="Arial"/>
          <w:sz w:val="28"/>
          <w:szCs w:val="28"/>
        </w:rPr>
        <w:t xml:space="preserve"> volume, </w:t>
      </w:r>
      <w:r w:rsidRPr="00306065">
        <w:rPr>
          <w:rFonts w:ascii="Arial" w:hAnsi="Arial" w:cs="Arial"/>
          <w:sz w:val="28"/>
          <w:szCs w:val="28"/>
        </w:rPr>
        <w:t>improve groundwater recharge</w:t>
      </w:r>
      <w:r>
        <w:rPr>
          <w:rFonts w:ascii="Arial" w:hAnsi="Arial" w:cs="Arial"/>
          <w:sz w:val="28"/>
          <w:szCs w:val="28"/>
        </w:rPr>
        <w:t>,</w:t>
      </w:r>
      <w:r w:rsidRPr="00306065">
        <w:rPr>
          <w:rFonts w:ascii="Arial" w:hAnsi="Arial" w:cs="Arial"/>
          <w:sz w:val="28"/>
          <w:szCs w:val="28"/>
        </w:rPr>
        <w:t xml:space="preserve"> and protect water quality. The use of stormwater </w:t>
      </w:r>
      <w:r>
        <w:rPr>
          <w:rFonts w:ascii="Arial" w:hAnsi="Arial" w:cs="Arial"/>
          <w:sz w:val="28"/>
          <w:szCs w:val="28"/>
        </w:rPr>
        <w:t xml:space="preserve">best management practices and low impact development measures </w:t>
      </w:r>
      <w:r w:rsidRPr="00306065">
        <w:rPr>
          <w:rFonts w:ascii="Arial" w:hAnsi="Arial" w:cs="Arial"/>
          <w:sz w:val="28"/>
          <w:szCs w:val="28"/>
        </w:rPr>
        <w:t>would</w:t>
      </w:r>
      <w:r>
        <w:rPr>
          <w:rFonts w:ascii="Arial" w:hAnsi="Arial" w:cs="Arial"/>
          <w:sz w:val="28"/>
          <w:szCs w:val="28"/>
        </w:rPr>
        <w:t xml:space="preserve"> further</w:t>
      </w:r>
      <w:r w:rsidRPr="00306065">
        <w:rPr>
          <w:rFonts w:ascii="Arial" w:hAnsi="Arial" w:cs="Arial"/>
          <w:sz w:val="28"/>
          <w:szCs w:val="28"/>
        </w:rPr>
        <w:t xml:space="preserve"> prevent or minimize pollutant loading during and after</w:t>
      </w:r>
      <w:r>
        <w:rPr>
          <w:rFonts w:ascii="Arial" w:hAnsi="Arial" w:cs="Arial"/>
          <w:sz w:val="28"/>
          <w:szCs w:val="28"/>
        </w:rPr>
        <w:t xml:space="preserve"> </w:t>
      </w:r>
      <w:r w:rsidRPr="00306065">
        <w:rPr>
          <w:rFonts w:ascii="Arial" w:hAnsi="Arial" w:cs="Arial"/>
          <w:sz w:val="28"/>
          <w:szCs w:val="28"/>
        </w:rPr>
        <w:t>construction</w:t>
      </w:r>
      <w:r>
        <w:rPr>
          <w:rFonts w:ascii="Arial" w:hAnsi="Arial" w:cs="Arial"/>
          <w:sz w:val="28"/>
          <w:szCs w:val="28"/>
        </w:rPr>
        <w:t xml:space="preserve"> and improve water resources relative to existing conditions.</w:t>
      </w:r>
    </w:p>
    <w:p w14:paraId="1FE922F3" w14:textId="587DBA2B" w:rsidR="00304D01" w:rsidRPr="00741F50" w:rsidRDefault="00304D01" w:rsidP="00304D01">
      <w:pPr>
        <w:spacing w:after="160" w:line="259" w:lineRule="auto"/>
        <w:rPr>
          <w:rFonts w:ascii="Arial" w:hAnsi="Arial"/>
          <w:sz w:val="28"/>
        </w:rPr>
      </w:pPr>
      <w:r w:rsidRPr="001E1C3A">
        <w:rPr>
          <w:rFonts w:ascii="Arial" w:hAnsi="Arial" w:cs="Arial"/>
          <w:sz w:val="28"/>
          <w:szCs w:val="28"/>
        </w:rPr>
        <w:t xml:space="preserve">There would also be direct, short-term, adverse impacts to </w:t>
      </w:r>
      <w:r>
        <w:rPr>
          <w:rFonts w:ascii="Arial" w:hAnsi="Arial" w:cs="Arial"/>
          <w:sz w:val="28"/>
          <w:szCs w:val="28"/>
        </w:rPr>
        <w:t>hydrology</w:t>
      </w:r>
      <w:r w:rsidRPr="001E1C3A">
        <w:rPr>
          <w:rFonts w:ascii="Arial" w:hAnsi="Arial" w:cs="Arial"/>
          <w:sz w:val="28"/>
          <w:szCs w:val="28"/>
        </w:rPr>
        <w:t xml:space="preserve"> as a result of temporary changes in surface water quality during construction of the Consolidated FBI Headquarters and the associated transportation mitigation measures, which Mark just discussed. </w:t>
      </w:r>
      <w:r w:rsidR="00B91621" w:rsidRPr="001E1C3A">
        <w:rPr>
          <w:rFonts w:ascii="Arial" w:hAnsi="Arial" w:cs="Arial"/>
          <w:sz w:val="28"/>
          <w:szCs w:val="28"/>
        </w:rPr>
        <w:t>Construction activities would be required to comply with</w:t>
      </w:r>
      <w:r w:rsidR="00B91621">
        <w:rPr>
          <w:rFonts w:ascii="Arial" w:hAnsi="Arial" w:cs="Arial"/>
          <w:sz w:val="28"/>
          <w:szCs w:val="28"/>
        </w:rPr>
        <w:t xml:space="preserve"> permitting requirements</w:t>
      </w:r>
      <w:r w:rsidR="00B91621" w:rsidRPr="001E1C3A">
        <w:rPr>
          <w:rFonts w:ascii="Arial" w:hAnsi="Arial" w:cs="Arial"/>
          <w:sz w:val="28"/>
          <w:szCs w:val="28"/>
        </w:rPr>
        <w:t xml:space="preserve"> designed to </w:t>
      </w:r>
      <w:r w:rsidR="00B91621" w:rsidRPr="001E1C3A">
        <w:rPr>
          <w:rFonts w:ascii="Arial" w:hAnsi="Arial" w:cs="Arial"/>
          <w:sz w:val="28"/>
          <w:szCs w:val="28"/>
        </w:rPr>
        <w:lastRenderedPageBreak/>
        <w:t>minimize adverse impacts to surface water</w:t>
      </w:r>
      <w:r w:rsidR="00B91621">
        <w:rPr>
          <w:rFonts w:ascii="Arial" w:hAnsi="Arial" w:cs="Arial"/>
          <w:sz w:val="28"/>
          <w:szCs w:val="28"/>
        </w:rPr>
        <w:t xml:space="preserve">, including the implementation of </w:t>
      </w:r>
      <w:r w:rsidR="00B91621" w:rsidRPr="001E1C3A">
        <w:rPr>
          <w:rFonts w:ascii="Arial" w:hAnsi="Arial" w:cs="Arial"/>
          <w:sz w:val="28"/>
          <w:szCs w:val="28"/>
        </w:rPr>
        <w:t>a sediment and erosion control plan</w:t>
      </w:r>
      <w:r w:rsidR="00B91621">
        <w:rPr>
          <w:rFonts w:ascii="Arial" w:hAnsi="Arial" w:cs="Arial"/>
          <w:sz w:val="28"/>
          <w:szCs w:val="28"/>
        </w:rPr>
        <w:t>, and</w:t>
      </w:r>
      <w:r w:rsidR="00B91621" w:rsidRPr="00607C73">
        <w:rPr>
          <w:rFonts w:ascii="Arial" w:hAnsi="Arial" w:cs="Arial"/>
          <w:sz w:val="28"/>
          <w:szCs w:val="28"/>
        </w:rPr>
        <w:t xml:space="preserve"> </w:t>
      </w:r>
      <w:r w:rsidR="00B91621" w:rsidRPr="00306065">
        <w:rPr>
          <w:rFonts w:ascii="Arial" w:hAnsi="Arial" w:cs="Arial"/>
          <w:sz w:val="28"/>
          <w:szCs w:val="28"/>
        </w:rPr>
        <w:t>a pollution prevention plan</w:t>
      </w:r>
      <w:r w:rsidR="00B91621" w:rsidRPr="001E1C3A">
        <w:rPr>
          <w:rFonts w:ascii="Arial" w:hAnsi="Arial" w:cs="Arial"/>
          <w:sz w:val="28"/>
          <w:szCs w:val="28"/>
        </w:rPr>
        <w:t>.</w:t>
      </w:r>
    </w:p>
    <w:p w14:paraId="1FE922F4" w14:textId="11D42744" w:rsidR="003E72E1" w:rsidRDefault="003E72E1" w:rsidP="00C52CD4">
      <w:pPr>
        <w:pStyle w:val="SlideHeadingStyle"/>
        <w:spacing w:after="240"/>
        <w:ind w:left="0" w:firstLine="0"/>
      </w:pPr>
      <w:r w:rsidRPr="00306065">
        <w:t>Water Resource Impact</w:t>
      </w:r>
      <w:r w:rsidRPr="00741F50">
        <w:t xml:space="preserve">s </w:t>
      </w:r>
      <w:r w:rsidR="00C22557">
        <w:t>Comparison Table</w:t>
      </w:r>
    </w:p>
    <w:p w14:paraId="1FE922F5" w14:textId="68638E9C" w:rsidR="00304D01" w:rsidRPr="00306065" w:rsidRDefault="00304D01" w:rsidP="00304D01">
      <w:pPr>
        <w:pStyle w:val="BodyGSA"/>
        <w:rPr>
          <w:sz w:val="28"/>
        </w:rPr>
      </w:pPr>
      <w:r w:rsidRPr="00306065">
        <w:rPr>
          <w:sz w:val="28"/>
        </w:rPr>
        <w:t xml:space="preserve">This </w:t>
      </w:r>
      <w:r>
        <w:rPr>
          <w:sz w:val="28"/>
        </w:rPr>
        <w:t>slide outlines</w:t>
      </w:r>
      <w:r w:rsidRPr="00306065">
        <w:rPr>
          <w:sz w:val="28"/>
        </w:rPr>
        <w:t xml:space="preserve"> a comparison of the impacts</w:t>
      </w:r>
      <w:r>
        <w:rPr>
          <w:sz w:val="28"/>
        </w:rPr>
        <w:t xml:space="preserve"> to water resources</w:t>
      </w:r>
      <w:r w:rsidRPr="00306065">
        <w:rPr>
          <w:sz w:val="28"/>
        </w:rPr>
        <w:t xml:space="preserve"> </w:t>
      </w:r>
      <w:r w:rsidR="00B91621">
        <w:rPr>
          <w:sz w:val="28"/>
        </w:rPr>
        <w:t>for</w:t>
      </w:r>
      <w:r w:rsidRPr="00306065">
        <w:rPr>
          <w:sz w:val="28"/>
        </w:rPr>
        <w:t xml:space="preserve"> all sites considered for the FBI Headquarters Consolidation</w:t>
      </w:r>
      <w:r>
        <w:rPr>
          <w:sz w:val="28"/>
        </w:rPr>
        <w:t xml:space="preserve">. You can see that both the Greenbelt and Landover Alternatives have both beneficial and adverse impacts to hydrology, and beneficial impacts to Groundwater, similar to the Springfield Alternative. Additionally, the Greenbelt Alternative has beneficial impacts to surface water, and adverse impacts to floodplains. </w:t>
      </w:r>
    </w:p>
    <w:p w14:paraId="1FE922F6" w14:textId="6A1310CF" w:rsidR="003E72E1" w:rsidRDefault="003E72E1" w:rsidP="00C52CD4">
      <w:pPr>
        <w:pStyle w:val="SlideHeadingStyle"/>
        <w:spacing w:after="240"/>
        <w:ind w:left="0" w:firstLine="0"/>
      </w:pPr>
      <w:r w:rsidRPr="00306065">
        <w:t>Socio-economics and Environmental Justice Impacts</w:t>
      </w:r>
    </w:p>
    <w:p w14:paraId="1FE922F7" w14:textId="71060B27" w:rsidR="00304D01" w:rsidRPr="00306065" w:rsidRDefault="00304D01" w:rsidP="00304D01">
      <w:pPr>
        <w:spacing w:after="160" w:line="259" w:lineRule="auto"/>
        <w:rPr>
          <w:rFonts w:ascii="Arial" w:eastAsiaTheme="minorHAnsi" w:hAnsi="Arial" w:cs="Arial"/>
          <w:color w:val="auto"/>
          <w:sz w:val="28"/>
          <w:szCs w:val="28"/>
        </w:rPr>
      </w:pPr>
      <w:r>
        <w:rPr>
          <w:rFonts w:ascii="Arial" w:eastAsiaTheme="minorHAnsi" w:hAnsi="Arial" w:cs="Arial"/>
          <w:color w:val="auto"/>
          <w:sz w:val="28"/>
          <w:szCs w:val="28"/>
        </w:rPr>
        <w:t>Bill</w:t>
      </w:r>
      <w:r w:rsidR="00B91621" w:rsidRPr="00306065">
        <w:rPr>
          <w:rFonts w:ascii="Arial" w:eastAsiaTheme="minorHAnsi" w:hAnsi="Arial" w:cs="Arial"/>
          <w:color w:val="auto"/>
          <w:sz w:val="28"/>
          <w:szCs w:val="28"/>
        </w:rPr>
        <w:t xml:space="preserve"> mentioned earlier that NEPA requires an analysis of the impact of the</w:t>
      </w:r>
      <w:r w:rsidR="00B91621">
        <w:rPr>
          <w:rFonts w:ascii="Arial" w:eastAsiaTheme="minorHAnsi" w:hAnsi="Arial" w:cs="Arial"/>
          <w:color w:val="auto"/>
          <w:sz w:val="28"/>
          <w:szCs w:val="28"/>
        </w:rPr>
        <w:t xml:space="preserve"> </w:t>
      </w:r>
      <w:r w:rsidR="00B91621" w:rsidRPr="00306065">
        <w:rPr>
          <w:rFonts w:ascii="Arial" w:eastAsiaTheme="minorHAnsi" w:hAnsi="Arial" w:cs="Arial"/>
          <w:color w:val="auto"/>
          <w:sz w:val="28"/>
          <w:szCs w:val="28"/>
        </w:rPr>
        <w:t>Proposed Action on the human environment.</w:t>
      </w:r>
      <w:r w:rsidR="00B91621">
        <w:rPr>
          <w:rFonts w:ascii="Arial" w:eastAsiaTheme="minorHAnsi" w:hAnsi="Arial" w:cs="Arial"/>
          <w:color w:val="auto"/>
          <w:sz w:val="28"/>
          <w:szCs w:val="28"/>
        </w:rPr>
        <w:t xml:space="preserve"> </w:t>
      </w:r>
      <w:r w:rsidR="00B91621" w:rsidRPr="00306065">
        <w:rPr>
          <w:rFonts w:ascii="Arial" w:eastAsiaTheme="minorHAnsi" w:hAnsi="Arial" w:cs="Arial"/>
          <w:color w:val="auto"/>
          <w:sz w:val="28"/>
          <w:szCs w:val="28"/>
        </w:rPr>
        <w:t>In considering impacts on the human environment, we analyzed the</w:t>
      </w:r>
      <w:r w:rsidR="00B91621">
        <w:rPr>
          <w:rFonts w:ascii="Arial" w:eastAsiaTheme="minorHAnsi" w:hAnsi="Arial" w:cs="Arial"/>
          <w:color w:val="auto"/>
          <w:sz w:val="28"/>
          <w:szCs w:val="28"/>
        </w:rPr>
        <w:t xml:space="preserve"> social and economic</w:t>
      </w:r>
      <w:r w:rsidR="00B91621" w:rsidRPr="00306065">
        <w:rPr>
          <w:rFonts w:ascii="Arial" w:eastAsiaTheme="minorHAnsi" w:hAnsi="Arial" w:cs="Arial"/>
          <w:color w:val="auto"/>
          <w:sz w:val="28"/>
          <w:szCs w:val="28"/>
        </w:rPr>
        <w:t xml:space="preserve"> impact</w:t>
      </w:r>
      <w:r w:rsidR="00B91621">
        <w:rPr>
          <w:rFonts w:ascii="Arial" w:eastAsiaTheme="minorHAnsi" w:hAnsi="Arial" w:cs="Arial"/>
          <w:color w:val="auto"/>
          <w:sz w:val="28"/>
          <w:szCs w:val="28"/>
        </w:rPr>
        <w:t>s</w:t>
      </w:r>
      <w:r w:rsidR="00B91621" w:rsidRPr="00306065">
        <w:rPr>
          <w:rFonts w:ascii="Arial" w:eastAsiaTheme="minorHAnsi" w:hAnsi="Arial" w:cs="Arial"/>
          <w:color w:val="auto"/>
          <w:sz w:val="28"/>
          <w:szCs w:val="28"/>
        </w:rPr>
        <w:t xml:space="preserve"> of the proposed consolidation on the surrounding community.</w:t>
      </w:r>
      <w:r w:rsidR="00B91621">
        <w:rPr>
          <w:rFonts w:ascii="Arial" w:eastAsiaTheme="minorHAnsi" w:hAnsi="Arial" w:cs="Arial"/>
          <w:color w:val="auto"/>
          <w:sz w:val="28"/>
          <w:szCs w:val="28"/>
        </w:rPr>
        <w:t xml:space="preserve"> </w:t>
      </w:r>
      <w:r w:rsidR="00B91621" w:rsidRPr="00306065">
        <w:rPr>
          <w:rFonts w:ascii="Arial" w:eastAsiaTheme="minorHAnsi" w:hAnsi="Arial" w:cs="Arial"/>
          <w:color w:val="auto"/>
          <w:sz w:val="28"/>
          <w:szCs w:val="28"/>
        </w:rPr>
        <w:t>We</w:t>
      </w:r>
      <w:r w:rsidR="00B91621">
        <w:rPr>
          <w:rFonts w:ascii="Arial" w:eastAsiaTheme="minorHAnsi" w:hAnsi="Arial" w:cs="Arial"/>
          <w:color w:val="auto"/>
          <w:sz w:val="28"/>
          <w:szCs w:val="28"/>
        </w:rPr>
        <w:t xml:space="preserve"> evaluated Population and Housing, Employment and Income, Taxes, Schools and Community Services, and Recreation and Other Community Facilities. Additionally, we</w:t>
      </w:r>
      <w:r w:rsidR="00B91621" w:rsidRPr="00306065">
        <w:rPr>
          <w:rFonts w:ascii="Arial" w:eastAsiaTheme="minorHAnsi" w:hAnsi="Arial" w:cs="Arial"/>
          <w:color w:val="auto"/>
          <w:sz w:val="28"/>
          <w:szCs w:val="28"/>
        </w:rPr>
        <w:t xml:space="preserve"> considered whether there are low</w:t>
      </w:r>
      <w:r w:rsidR="00B91621">
        <w:rPr>
          <w:rFonts w:ascii="Arial" w:eastAsiaTheme="minorHAnsi" w:hAnsi="Arial" w:cs="Arial"/>
          <w:color w:val="auto"/>
          <w:sz w:val="28"/>
          <w:szCs w:val="28"/>
        </w:rPr>
        <w:t>-</w:t>
      </w:r>
      <w:r w:rsidR="00B91621" w:rsidRPr="00306065">
        <w:rPr>
          <w:rFonts w:ascii="Arial" w:eastAsiaTheme="minorHAnsi" w:hAnsi="Arial" w:cs="Arial"/>
          <w:color w:val="auto"/>
          <w:sz w:val="28"/>
          <w:szCs w:val="28"/>
        </w:rPr>
        <w:t>income</w:t>
      </w:r>
      <w:r w:rsidR="00B91621">
        <w:rPr>
          <w:rFonts w:ascii="Arial" w:eastAsiaTheme="minorHAnsi" w:hAnsi="Arial" w:cs="Arial"/>
          <w:color w:val="auto"/>
          <w:sz w:val="28"/>
          <w:szCs w:val="28"/>
        </w:rPr>
        <w:t xml:space="preserve"> or minority</w:t>
      </w:r>
      <w:r w:rsidR="00B91621" w:rsidRPr="00306065">
        <w:rPr>
          <w:rFonts w:ascii="Arial" w:eastAsiaTheme="minorHAnsi" w:hAnsi="Arial" w:cs="Arial"/>
          <w:color w:val="auto"/>
          <w:sz w:val="28"/>
          <w:szCs w:val="28"/>
        </w:rPr>
        <w:t xml:space="preserve"> neighborhoods </w:t>
      </w:r>
      <w:r w:rsidR="00B91621">
        <w:rPr>
          <w:rFonts w:ascii="Arial" w:eastAsiaTheme="minorHAnsi" w:hAnsi="Arial" w:cs="Arial"/>
          <w:color w:val="auto"/>
          <w:sz w:val="28"/>
          <w:szCs w:val="28"/>
        </w:rPr>
        <w:t>in the study area, and if impacts to these communities would be disproportionate to the study area at large.</w:t>
      </w:r>
      <w:r w:rsidR="00B91621" w:rsidRPr="00306065" w:rsidDel="008F443F">
        <w:rPr>
          <w:rFonts w:ascii="Arial" w:eastAsiaTheme="minorHAnsi" w:hAnsi="Arial" w:cs="Arial"/>
          <w:color w:val="auto"/>
          <w:sz w:val="28"/>
          <w:szCs w:val="28"/>
        </w:rPr>
        <w:t xml:space="preserve"> </w:t>
      </w:r>
      <w:r w:rsidR="00B91621">
        <w:rPr>
          <w:rFonts w:ascii="Arial" w:eastAsiaTheme="minorHAnsi" w:hAnsi="Arial" w:cs="Arial"/>
          <w:color w:val="auto"/>
          <w:sz w:val="28"/>
          <w:szCs w:val="28"/>
        </w:rPr>
        <w:t xml:space="preserve">This </w:t>
      </w:r>
      <w:r w:rsidR="00B91621" w:rsidRPr="00306065">
        <w:rPr>
          <w:rFonts w:ascii="Arial" w:eastAsiaTheme="minorHAnsi" w:hAnsi="Arial" w:cs="Arial"/>
          <w:color w:val="auto"/>
          <w:sz w:val="28"/>
          <w:szCs w:val="28"/>
        </w:rPr>
        <w:t xml:space="preserve">Environmental Justice analysis is meant to </w:t>
      </w:r>
      <w:r w:rsidR="00B91621">
        <w:rPr>
          <w:rFonts w:ascii="Arial" w:eastAsiaTheme="minorHAnsi" w:hAnsi="Arial" w:cs="Arial"/>
          <w:color w:val="auto"/>
          <w:sz w:val="28"/>
          <w:szCs w:val="28"/>
        </w:rPr>
        <w:t xml:space="preserve">identify and mitigate </w:t>
      </w:r>
      <w:r w:rsidR="00B91621" w:rsidRPr="008F443F">
        <w:rPr>
          <w:rFonts w:ascii="Arial" w:eastAsiaTheme="minorHAnsi" w:hAnsi="Arial" w:cs="Arial"/>
          <w:color w:val="auto"/>
          <w:sz w:val="28"/>
          <w:szCs w:val="28"/>
        </w:rPr>
        <w:t xml:space="preserve">disproportionately high and adverse human health or environmental </w:t>
      </w:r>
      <w:r w:rsidR="00B91621">
        <w:rPr>
          <w:rFonts w:ascii="Arial" w:eastAsiaTheme="minorHAnsi" w:hAnsi="Arial" w:cs="Arial"/>
          <w:color w:val="auto"/>
          <w:sz w:val="28"/>
          <w:szCs w:val="28"/>
        </w:rPr>
        <w:t xml:space="preserve">impacts of the proposed action </w:t>
      </w:r>
      <w:r w:rsidR="00B91621" w:rsidRPr="008F443F">
        <w:rPr>
          <w:rFonts w:ascii="Arial" w:eastAsiaTheme="minorHAnsi" w:hAnsi="Arial" w:cs="Arial"/>
          <w:color w:val="auto"/>
          <w:sz w:val="28"/>
          <w:szCs w:val="28"/>
        </w:rPr>
        <w:t>of its programs, policies, and activities on minority and low-income populations</w:t>
      </w:r>
      <w:r w:rsidRPr="00306065">
        <w:rPr>
          <w:rFonts w:ascii="Arial" w:eastAsiaTheme="minorHAnsi" w:hAnsi="Arial" w:cs="Arial"/>
          <w:color w:val="auto"/>
          <w:sz w:val="28"/>
          <w:szCs w:val="28"/>
        </w:rPr>
        <w:t>.</w:t>
      </w:r>
    </w:p>
    <w:p w14:paraId="6F8E64A1" w14:textId="56C01324" w:rsidR="00B91621" w:rsidRDefault="00B91621" w:rsidP="00B91621">
      <w:pPr>
        <w:spacing w:after="160" w:line="259" w:lineRule="auto"/>
        <w:rPr>
          <w:rFonts w:ascii="Arial" w:eastAsiaTheme="minorHAnsi" w:hAnsi="Arial" w:cs="Arial"/>
          <w:color w:val="auto"/>
          <w:sz w:val="28"/>
          <w:szCs w:val="28"/>
        </w:rPr>
      </w:pPr>
      <w:r>
        <w:rPr>
          <w:rFonts w:ascii="Arial" w:eastAsiaTheme="minorHAnsi" w:hAnsi="Arial" w:cs="Arial"/>
          <w:color w:val="auto"/>
          <w:sz w:val="28"/>
          <w:szCs w:val="28"/>
        </w:rPr>
        <w:t>We gathered information and data for the analysis from a range of sources, including the Census Bureau, Bureau of Labor statistics, Bureau of Economic Analysis, State of Virginia</w:t>
      </w:r>
      <w:r w:rsidRPr="00306065">
        <w:rPr>
          <w:rFonts w:ascii="Arial" w:eastAsiaTheme="minorHAnsi" w:hAnsi="Arial" w:cs="Arial"/>
          <w:color w:val="auto"/>
          <w:sz w:val="28"/>
          <w:szCs w:val="28"/>
        </w:rPr>
        <w:t xml:space="preserve">, </w:t>
      </w:r>
      <w:r>
        <w:rPr>
          <w:rFonts w:ascii="Arial" w:eastAsiaTheme="minorHAnsi" w:hAnsi="Arial" w:cs="Arial"/>
          <w:color w:val="auto"/>
          <w:sz w:val="28"/>
          <w:szCs w:val="28"/>
        </w:rPr>
        <w:t>Fairfax</w:t>
      </w:r>
      <w:r w:rsidRPr="00306065">
        <w:rPr>
          <w:rFonts w:ascii="Arial" w:eastAsiaTheme="minorHAnsi" w:hAnsi="Arial" w:cs="Arial"/>
          <w:color w:val="auto"/>
          <w:sz w:val="28"/>
          <w:szCs w:val="28"/>
        </w:rPr>
        <w:t xml:space="preserve"> C</w:t>
      </w:r>
      <w:r>
        <w:rPr>
          <w:rFonts w:ascii="Arial" w:eastAsiaTheme="minorHAnsi" w:hAnsi="Arial" w:cs="Arial"/>
          <w:color w:val="auto"/>
          <w:sz w:val="28"/>
          <w:szCs w:val="28"/>
        </w:rPr>
        <w:t xml:space="preserve">ounty Police Department, Fairfax </w:t>
      </w:r>
      <w:r w:rsidRPr="00306065">
        <w:rPr>
          <w:rFonts w:ascii="Arial" w:eastAsiaTheme="minorHAnsi" w:hAnsi="Arial" w:cs="Arial"/>
          <w:color w:val="auto"/>
          <w:sz w:val="28"/>
          <w:szCs w:val="28"/>
        </w:rPr>
        <w:t xml:space="preserve">County Schools and </w:t>
      </w:r>
      <w:r>
        <w:rPr>
          <w:rFonts w:ascii="Arial" w:eastAsiaTheme="minorHAnsi" w:hAnsi="Arial" w:cs="Arial"/>
          <w:color w:val="auto"/>
          <w:sz w:val="28"/>
          <w:szCs w:val="28"/>
        </w:rPr>
        <w:t>the Fairfax County Planning Department</w:t>
      </w:r>
      <w:r w:rsidRPr="00306065">
        <w:rPr>
          <w:rFonts w:ascii="Arial" w:eastAsiaTheme="minorHAnsi" w:hAnsi="Arial" w:cs="Arial"/>
          <w:color w:val="auto"/>
          <w:sz w:val="28"/>
          <w:szCs w:val="28"/>
        </w:rPr>
        <w:t xml:space="preserve">. </w:t>
      </w:r>
    </w:p>
    <w:p w14:paraId="1FE922F9" w14:textId="77777777" w:rsidR="00304D01" w:rsidRDefault="00304D01" w:rsidP="00304D01">
      <w:pPr>
        <w:spacing w:after="160" w:line="259" w:lineRule="auto"/>
        <w:rPr>
          <w:rFonts w:ascii="Arial" w:eastAsiaTheme="minorHAnsi" w:hAnsi="Arial" w:cs="Arial"/>
          <w:color w:val="auto"/>
          <w:sz w:val="28"/>
          <w:szCs w:val="28"/>
        </w:rPr>
      </w:pPr>
      <w:r>
        <w:rPr>
          <w:rFonts w:ascii="Arial" w:eastAsiaTheme="minorHAnsi" w:hAnsi="Arial" w:cs="Arial"/>
          <w:color w:val="auto"/>
          <w:sz w:val="28"/>
          <w:szCs w:val="28"/>
        </w:rPr>
        <w:t xml:space="preserve">For employment and income, we found a range of beneficial impacts under the </w:t>
      </w:r>
      <w:r w:rsidR="00684428">
        <w:rPr>
          <w:rFonts w:ascii="Arial" w:eastAsiaTheme="minorHAnsi" w:hAnsi="Arial" w:cs="Arial"/>
          <w:color w:val="auto"/>
          <w:sz w:val="28"/>
          <w:szCs w:val="28"/>
        </w:rPr>
        <w:t>Springfield</w:t>
      </w:r>
      <w:r>
        <w:rPr>
          <w:rFonts w:ascii="Arial" w:eastAsiaTheme="minorHAnsi" w:hAnsi="Arial" w:cs="Arial"/>
          <w:color w:val="auto"/>
          <w:sz w:val="28"/>
          <w:szCs w:val="28"/>
        </w:rPr>
        <w:t xml:space="preserve"> Alternative. Our analysis showed that there would be long-term beneficial impacts to employment and </w:t>
      </w:r>
      <w:r w:rsidR="00684428">
        <w:rPr>
          <w:rFonts w:ascii="Arial" w:eastAsiaTheme="minorHAnsi" w:hAnsi="Arial" w:cs="Arial"/>
          <w:color w:val="auto"/>
          <w:sz w:val="28"/>
          <w:szCs w:val="28"/>
        </w:rPr>
        <w:t>sales tax revenues</w:t>
      </w:r>
      <w:r>
        <w:rPr>
          <w:rFonts w:ascii="Arial" w:eastAsiaTheme="minorHAnsi" w:hAnsi="Arial" w:cs="Arial"/>
          <w:color w:val="auto"/>
          <w:sz w:val="28"/>
          <w:szCs w:val="28"/>
        </w:rPr>
        <w:t xml:space="preserve">, because of the increase in spending from the FBI Headquarters employees. Additionally, there would be indirect, short-term, beneficial impacts </w:t>
      </w:r>
      <w:r w:rsidR="00684428">
        <w:rPr>
          <w:rFonts w:ascii="Arial" w:eastAsiaTheme="minorHAnsi" w:hAnsi="Arial" w:cs="Arial"/>
          <w:color w:val="auto"/>
          <w:sz w:val="28"/>
          <w:szCs w:val="28"/>
        </w:rPr>
        <w:t xml:space="preserve">to </w:t>
      </w:r>
      <w:r w:rsidR="00684428" w:rsidRPr="004109BB">
        <w:rPr>
          <w:rFonts w:ascii="Arial" w:eastAsiaTheme="minorHAnsi" w:hAnsi="Arial" w:cs="Arial"/>
          <w:color w:val="auto"/>
          <w:sz w:val="28"/>
          <w:szCs w:val="28"/>
        </w:rPr>
        <w:t xml:space="preserve">the </w:t>
      </w:r>
      <w:r w:rsidR="00684428" w:rsidRPr="004109BB">
        <w:rPr>
          <w:rFonts w:ascii="Arial" w:eastAsiaTheme="minorHAnsi" w:hAnsi="Arial" w:cs="Arial"/>
          <w:color w:val="auto"/>
          <w:sz w:val="28"/>
          <w:szCs w:val="28"/>
        </w:rPr>
        <w:lastRenderedPageBreak/>
        <w:t>local economy as a result of construction spending</w:t>
      </w:r>
      <w:r w:rsidR="00684428">
        <w:rPr>
          <w:rFonts w:ascii="Arial" w:eastAsiaTheme="minorHAnsi" w:hAnsi="Arial" w:cs="Arial"/>
          <w:color w:val="auto"/>
          <w:sz w:val="28"/>
          <w:szCs w:val="28"/>
        </w:rPr>
        <w:t xml:space="preserve"> and </w:t>
      </w:r>
      <w:r>
        <w:rPr>
          <w:rFonts w:ascii="Arial" w:eastAsiaTheme="minorHAnsi" w:hAnsi="Arial" w:cs="Arial"/>
          <w:color w:val="auto"/>
          <w:sz w:val="28"/>
          <w:szCs w:val="28"/>
        </w:rPr>
        <w:t xml:space="preserve">as a result of the temporary relocation of construction workers to </w:t>
      </w:r>
      <w:r w:rsidR="00684428">
        <w:rPr>
          <w:rFonts w:ascii="Arial" w:eastAsiaTheme="minorHAnsi" w:hAnsi="Arial" w:cs="Arial"/>
          <w:color w:val="auto"/>
          <w:sz w:val="28"/>
          <w:szCs w:val="28"/>
        </w:rPr>
        <w:t>Fairfax</w:t>
      </w:r>
      <w:r>
        <w:rPr>
          <w:rFonts w:ascii="Arial" w:eastAsiaTheme="minorHAnsi" w:hAnsi="Arial" w:cs="Arial"/>
          <w:color w:val="auto"/>
          <w:sz w:val="28"/>
          <w:szCs w:val="28"/>
        </w:rPr>
        <w:t xml:space="preserve"> County. </w:t>
      </w:r>
    </w:p>
    <w:p w14:paraId="6BA45E92" w14:textId="20A7A936" w:rsidR="00EE036E" w:rsidRDefault="00EE036E" w:rsidP="00EE036E">
      <w:pPr>
        <w:spacing w:after="160" w:line="259" w:lineRule="auto"/>
        <w:rPr>
          <w:rFonts w:ascii="Arial" w:eastAsiaTheme="minorHAnsi" w:hAnsi="Arial" w:cs="Arial"/>
          <w:color w:val="auto"/>
          <w:sz w:val="28"/>
          <w:szCs w:val="28"/>
        </w:rPr>
      </w:pPr>
      <w:r>
        <w:rPr>
          <w:rFonts w:ascii="Arial" w:eastAsiaTheme="minorHAnsi" w:hAnsi="Arial" w:cs="Arial"/>
          <w:color w:val="auto"/>
          <w:sz w:val="28"/>
          <w:szCs w:val="28"/>
        </w:rPr>
        <w:t>In reviewing Environmental Justice, we found there would be no environmental justice impacts because there would be no</w:t>
      </w:r>
      <w:r w:rsidRPr="00791E60">
        <w:rPr>
          <w:rFonts w:ascii="Arial" w:eastAsiaTheme="minorHAnsi" w:hAnsi="Arial" w:cs="Arial"/>
          <w:color w:val="auto"/>
          <w:sz w:val="28"/>
          <w:szCs w:val="28"/>
        </w:rPr>
        <w:t xml:space="preserve"> </w:t>
      </w:r>
      <w:r>
        <w:rPr>
          <w:rFonts w:ascii="Arial" w:eastAsiaTheme="minorHAnsi" w:hAnsi="Arial" w:cs="Arial"/>
          <w:color w:val="auto"/>
          <w:sz w:val="28"/>
          <w:szCs w:val="28"/>
        </w:rPr>
        <w:t>disproportionate long-term, adverse impacts to minority or low income communities under this alternative, and adverse impacts would be mitigated to the extent practicable and permitted by law.</w:t>
      </w:r>
    </w:p>
    <w:p w14:paraId="48E8DA21" w14:textId="3F455C4A" w:rsidR="00EE036E" w:rsidRDefault="00EE036E" w:rsidP="00EE036E">
      <w:pPr>
        <w:spacing w:after="160" w:line="259" w:lineRule="auto"/>
        <w:rPr>
          <w:rFonts w:ascii="Arial" w:eastAsiaTheme="minorHAnsi" w:hAnsi="Arial" w:cs="Arial"/>
          <w:color w:val="auto"/>
          <w:sz w:val="28"/>
          <w:szCs w:val="28"/>
        </w:rPr>
      </w:pPr>
      <w:r>
        <w:rPr>
          <w:rFonts w:ascii="Arial" w:eastAsiaTheme="minorHAnsi" w:hAnsi="Arial" w:cs="Arial"/>
          <w:color w:val="auto"/>
          <w:sz w:val="28"/>
          <w:szCs w:val="28"/>
        </w:rPr>
        <w:t xml:space="preserve">As for Protection of Children, we were able to conclude that there could be some impacts to children, such as releases of odor and dust during the construction, and long-term increases in vehicular traffic that may impact children living in the neighborhoods in proximity to the Springfield site. However, </w:t>
      </w:r>
      <w:r w:rsidRPr="006A4138">
        <w:rPr>
          <w:rFonts w:ascii="Arial" w:eastAsiaTheme="minorHAnsi" w:hAnsi="Arial" w:cs="Arial"/>
          <w:color w:val="auto"/>
          <w:sz w:val="28"/>
          <w:szCs w:val="28"/>
        </w:rPr>
        <w:t>these impacts would not have a disproportionately</w:t>
      </w:r>
      <w:r>
        <w:rPr>
          <w:rFonts w:ascii="Arial" w:eastAsiaTheme="minorHAnsi" w:hAnsi="Arial" w:cs="Arial"/>
          <w:color w:val="auto"/>
          <w:sz w:val="28"/>
          <w:szCs w:val="28"/>
        </w:rPr>
        <w:t xml:space="preserve"> </w:t>
      </w:r>
      <w:r w:rsidRPr="006A4138">
        <w:rPr>
          <w:rFonts w:ascii="Arial" w:eastAsiaTheme="minorHAnsi" w:hAnsi="Arial" w:cs="Arial"/>
          <w:color w:val="auto"/>
          <w:sz w:val="28"/>
          <w:szCs w:val="28"/>
        </w:rPr>
        <w:t>high and adverse impact to children. Therefore, no</w:t>
      </w:r>
      <w:r>
        <w:rPr>
          <w:rFonts w:ascii="Arial" w:eastAsiaTheme="minorHAnsi" w:hAnsi="Arial" w:cs="Arial"/>
          <w:color w:val="auto"/>
          <w:sz w:val="28"/>
          <w:szCs w:val="28"/>
        </w:rPr>
        <w:t xml:space="preserve"> </w:t>
      </w:r>
      <w:r w:rsidRPr="006A4138">
        <w:rPr>
          <w:rFonts w:ascii="Arial" w:eastAsiaTheme="minorHAnsi" w:hAnsi="Arial" w:cs="Arial"/>
          <w:color w:val="auto"/>
          <w:sz w:val="28"/>
          <w:szCs w:val="28"/>
        </w:rPr>
        <w:t>measurable impacts to children are expected to occur</w:t>
      </w:r>
      <w:r>
        <w:rPr>
          <w:rFonts w:ascii="Arial" w:eastAsiaTheme="minorHAnsi" w:hAnsi="Arial" w:cs="Arial"/>
          <w:color w:val="auto"/>
          <w:sz w:val="28"/>
          <w:szCs w:val="28"/>
        </w:rPr>
        <w:t xml:space="preserve"> </w:t>
      </w:r>
      <w:r w:rsidRPr="006A4138">
        <w:rPr>
          <w:rFonts w:ascii="Arial" w:eastAsiaTheme="minorHAnsi" w:hAnsi="Arial" w:cs="Arial"/>
          <w:color w:val="auto"/>
          <w:sz w:val="28"/>
          <w:szCs w:val="28"/>
        </w:rPr>
        <w:t>as a result of this alternative</w:t>
      </w:r>
      <w:r w:rsidR="00C4331A">
        <w:rPr>
          <w:rFonts w:ascii="Arial" w:eastAsiaTheme="minorHAnsi" w:hAnsi="Arial" w:cs="Arial"/>
          <w:color w:val="auto"/>
          <w:sz w:val="28"/>
          <w:szCs w:val="28"/>
        </w:rPr>
        <w:t>.</w:t>
      </w:r>
      <w:r>
        <w:rPr>
          <w:rFonts w:ascii="Arial" w:eastAsiaTheme="minorHAnsi" w:hAnsi="Arial" w:cs="Arial"/>
          <w:color w:val="auto"/>
          <w:sz w:val="28"/>
          <w:szCs w:val="28"/>
        </w:rPr>
        <w:t xml:space="preserve"> </w:t>
      </w:r>
    </w:p>
    <w:p w14:paraId="28050433" w14:textId="03E3F239" w:rsidR="00EE036E" w:rsidRPr="00306065" w:rsidRDefault="00EE036E" w:rsidP="00EE036E">
      <w:pPr>
        <w:spacing w:after="160" w:line="259" w:lineRule="auto"/>
        <w:rPr>
          <w:rFonts w:ascii="Arial" w:eastAsiaTheme="minorHAnsi" w:hAnsi="Arial" w:cs="Arial"/>
          <w:color w:val="auto"/>
          <w:sz w:val="28"/>
          <w:szCs w:val="28"/>
        </w:rPr>
      </w:pPr>
      <w:r>
        <w:rPr>
          <w:rFonts w:ascii="Arial" w:eastAsiaTheme="minorHAnsi" w:hAnsi="Arial" w:cs="Arial"/>
          <w:color w:val="auto"/>
          <w:sz w:val="28"/>
          <w:szCs w:val="28"/>
        </w:rPr>
        <w:t>Lastly, we found that there was insufficient information to assess impacts to housing, community services, schools, and R</w:t>
      </w:r>
      <w:r w:rsidRPr="00B82CE8">
        <w:rPr>
          <w:rFonts w:ascii="Arial" w:eastAsiaTheme="minorHAnsi" w:hAnsi="Arial" w:cs="Arial"/>
          <w:color w:val="auto"/>
          <w:sz w:val="28"/>
          <w:szCs w:val="28"/>
        </w:rPr>
        <w:t>ecreation and Other Community Facilities</w:t>
      </w:r>
      <w:r>
        <w:rPr>
          <w:rFonts w:ascii="Arial" w:eastAsiaTheme="minorHAnsi" w:hAnsi="Arial" w:cs="Arial"/>
          <w:color w:val="auto"/>
          <w:sz w:val="28"/>
          <w:szCs w:val="28"/>
        </w:rPr>
        <w:t xml:space="preserve"> due to uncertainties regarding the future distribution of FBI employees in the National Capital Region and within Fairfax County.</w:t>
      </w:r>
    </w:p>
    <w:p w14:paraId="1FE922FE" w14:textId="2F724906" w:rsidR="003E72E1" w:rsidRDefault="003E72E1" w:rsidP="00661048">
      <w:pPr>
        <w:pStyle w:val="SlideHeadingStyle"/>
        <w:spacing w:after="240"/>
        <w:ind w:left="0" w:firstLine="0"/>
        <w:rPr>
          <w:rFonts w:cs="Arial"/>
          <w:szCs w:val="28"/>
        </w:rPr>
      </w:pPr>
      <w:bookmarkStart w:id="16" w:name="h.gjdgxs" w:colFirst="0" w:colLast="0"/>
      <w:bookmarkEnd w:id="16"/>
      <w:r w:rsidRPr="00404766">
        <w:rPr>
          <w:rFonts w:cs="Arial"/>
          <w:szCs w:val="28"/>
        </w:rPr>
        <w:t xml:space="preserve">Socio-Economics and </w:t>
      </w:r>
      <w:r w:rsidRPr="00661048">
        <w:t>Environmental</w:t>
      </w:r>
      <w:r w:rsidRPr="00404766">
        <w:rPr>
          <w:rFonts w:cs="Arial"/>
          <w:szCs w:val="28"/>
        </w:rPr>
        <w:t xml:space="preserve"> Justice Impacts Comparison Table</w:t>
      </w:r>
    </w:p>
    <w:p w14:paraId="1FE922FF" w14:textId="41C8C9A8" w:rsidR="008C4257" w:rsidRPr="00C4331A" w:rsidRDefault="00EE036E" w:rsidP="008C4257">
      <w:r w:rsidRPr="00306065">
        <w:rPr>
          <w:rFonts w:ascii="Arial" w:hAnsi="Arial"/>
          <w:sz w:val="28"/>
        </w:rPr>
        <w:t xml:space="preserve">This </w:t>
      </w:r>
      <w:r>
        <w:rPr>
          <w:rFonts w:ascii="Arial" w:hAnsi="Arial"/>
          <w:sz w:val="28"/>
        </w:rPr>
        <w:t>slide outlines</w:t>
      </w:r>
      <w:r w:rsidRPr="00306065">
        <w:rPr>
          <w:rFonts w:ascii="Arial" w:hAnsi="Arial"/>
          <w:sz w:val="28"/>
        </w:rPr>
        <w:t xml:space="preserve"> a comparison of the </w:t>
      </w:r>
      <w:r>
        <w:rPr>
          <w:rFonts w:ascii="Arial" w:hAnsi="Arial"/>
          <w:sz w:val="28"/>
        </w:rPr>
        <w:t xml:space="preserve">socioeconomic </w:t>
      </w:r>
      <w:r w:rsidRPr="00306065">
        <w:rPr>
          <w:rFonts w:ascii="Arial" w:hAnsi="Arial"/>
          <w:sz w:val="28"/>
        </w:rPr>
        <w:t xml:space="preserve">impacts of all </w:t>
      </w:r>
      <w:r>
        <w:rPr>
          <w:rFonts w:ascii="Arial" w:hAnsi="Arial"/>
          <w:sz w:val="28"/>
        </w:rPr>
        <w:t>alternatives</w:t>
      </w:r>
      <w:r w:rsidRPr="00306065">
        <w:rPr>
          <w:rFonts w:ascii="Arial" w:hAnsi="Arial"/>
          <w:sz w:val="28"/>
        </w:rPr>
        <w:t xml:space="preserve"> considered for the FBI Headquarters Consolidation</w:t>
      </w:r>
      <w:r>
        <w:rPr>
          <w:rFonts w:ascii="Arial" w:hAnsi="Arial"/>
          <w:sz w:val="28"/>
        </w:rPr>
        <w:t>. You can see there are beneficial impacts to taxes and employment and income for all alternatives. There is either insufficient information or no measurable impact to housing, schools and community services, recreation and community facilities, environmental justice, and protection of children, and as such these topics are not shown in this table.</w:t>
      </w:r>
    </w:p>
    <w:p w14:paraId="1FE92300" w14:textId="30EA0BB7" w:rsidR="003E72E1" w:rsidRDefault="003E72E1" w:rsidP="00C22557">
      <w:pPr>
        <w:pStyle w:val="SlideHeadingStyle"/>
        <w:spacing w:after="240"/>
        <w:ind w:left="0" w:firstLine="0"/>
      </w:pPr>
      <w:r w:rsidRPr="00306065">
        <w:t>Land Use and Zoning Methodology</w:t>
      </w:r>
    </w:p>
    <w:p w14:paraId="1FE92301" w14:textId="58ACFBB8" w:rsidR="006F71F7" w:rsidRPr="006F71F7" w:rsidRDefault="00EE036E" w:rsidP="00FE48A8">
      <w:pPr>
        <w:pStyle w:val="Normal1"/>
        <w:spacing w:after="0" w:line="259" w:lineRule="auto"/>
        <w:contextualSpacing/>
        <w:rPr>
          <w:rFonts w:ascii="Arial" w:eastAsiaTheme="minorHAnsi" w:hAnsi="Arial" w:cs="Arial"/>
          <w:color w:val="auto"/>
          <w:sz w:val="28"/>
          <w:szCs w:val="28"/>
        </w:rPr>
      </w:pPr>
      <w:r>
        <w:rPr>
          <w:rFonts w:ascii="Arial" w:eastAsiaTheme="minorHAnsi" w:hAnsi="Arial" w:cs="Arial"/>
          <w:color w:val="auto"/>
          <w:sz w:val="28"/>
          <w:szCs w:val="28"/>
        </w:rPr>
        <w:t>Land Use was a topic for which we received many public scoping comments. To identify land use impacts for the Springfield Alternative,</w:t>
      </w:r>
      <w:r w:rsidRPr="006F71F7">
        <w:rPr>
          <w:rFonts w:ascii="Arial" w:eastAsiaTheme="minorHAnsi" w:hAnsi="Arial" w:cs="Arial"/>
          <w:color w:val="auto"/>
          <w:sz w:val="28"/>
          <w:szCs w:val="28"/>
        </w:rPr>
        <w:t xml:space="preserve"> </w:t>
      </w:r>
      <w:r>
        <w:rPr>
          <w:rFonts w:ascii="Arial" w:eastAsiaTheme="minorHAnsi" w:hAnsi="Arial" w:cs="Arial"/>
          <w:color w:val="auto"/>
          <w:sz w:val="28"/>
          <w:szCs w:val="28"/>
        </w:rPr>
        <w:t>w</w:t>
      </w:r>
      <w:r w:rsidRPr="006F71F7">
        <w:rPr>
          <w:rFonts w:ascii="Arial" w:eastAsiaTheme="minorHAnsi" w:hAnsi="Arial" w:cs="Arial"/>
          <w:color w:val="auto"/>
          <w:sz w:val="28"/>
          <w:szCs w:val="28"/>
        </w:rPr>
        <w:t xml:space="preserve">e </w:t>
      </w:r>
      <w:r w:rsidR="00FE48A8" w:rsidRPr="006F71F7">
        <w:rPr>
          <w:rFonts w:ascii="Arial" w:eastAsiaTheme="minorHAnsi" w:hAnsi="Arial" w:cs="Arial"/>
          <w:color w:val="auto"/>
          <w:sz w:val="28"/>
          <w:szCs w:val="28"/>
        </w:rPr>
        <w:t xml:space="preserve">examined existing planning studies including </w:t>
      </w:r>
      <w:r w:rsidR="00076C94">
        <w:rPr>
          <w:rFonts w:ascii="Arial" w:eastAsiaTheme="minorHAnsi" w:hAnsi="Arial" w:cs="Arial"/>
          <w:color w:val="auto"/>
          <w:sz w:val="28"/>
          <w:szCs w:val="28"/>
        </w:rPr>
        <w:t>Fairf</w:t>
      </w:r>
      <w:r w:rsidR="006F71F7" w:rsidRPr="006F71F7">
        <w:rPr>
          <w:rFonts w:ascii="Arial" w:eastAsiaTheme="minorHAnsi" w:hAnsi="Arial" w:cs="Arial"/>
          <w:color w:val="auto"/>
          <w:sz w:val="28"/>
          <w:szCs w:val="28"/>
        </w:rPr>
        <w:t>ax County Comprehensive Plan</w:t>
      </w:r>
      <w:r w:rsidR="00680FDF">
        <w:rPr>
          <w:rFonts w:ascii="Arial" w:eastAsiaTheme="minorHAnsi" w:hAnsi="Arial" w:cs="Arial"/>
          <w:color w:val="auto"/>
          <w:sz w:val="28"/>
          <w:szCs w:val="28"/>
        </w:rPr>
        <w:t xml:space="preserve"> for the</w:t>
      </w:r>
      <w:r w:rsidR="006F71F7" w:rsidRPr="006F71F7">
        <w:rPr>
          <w:rFonts w:ascii="Arial" w:eastAsiaTheme="minorHAnsi" w:hAnsi="Arial" w:cs="Arial"/>
          <w:color w:val="auto"/>
          <w:sz w:val="28"/>
          <w:szCs w:val="28"/>
        </w:rPr>
        <w:t xml:space="preserve"> Franconia – Springfield Area, the Springfield </w:t>
      </w:r>
      <w:r w:rsidR="006F71F7" w:rsidRPr="006F71F7">
        <w:rPr>
          <w:rFonts w:ascii="Arial" w:eastAsiaTheme="minorHAnsi" w:hAnsi="Arial" w:cs="Arial"/>
          <w:color w:val="auto"/>
          <w:sz w:val="28"/>
          <w:szCs w:val="28"/>
        </w:rPr>
        <w:lastRenderedPageBreak/>
        <w:t xml:space="preserve">Connectivity Study, </w:t>
      </w:r>
      <w:r w:rsidR="00680FDF">
        <w:rPr>
          <w:rFonts w:ascii="Arial" w:eastAsiaTheme="minorHAnsi" w:hAnsi="Arial" w:cs="Arial"/>
          <w:color w:val="auto"/>
          <w:sz w:val="28"/>
          <w:szCs w:val="28"/>
        </w:rPr>
        <w:t xml:space="preserve">and </w:t>
      </w:r>
      <w:r w:rsidR="006F71F7" w:rsidRPr="006F71F7">
        <w:rPr>
          <w:rFonts w:ascii="Arial" w:eastAsiaTheme="minorHAnsi" w:hAnsi="Arial" w:cs="Arial"/>
          <w:color w:val="auto"/>
          <w:sz w:val="28"/>
          <w:szCs w:val="28"/>
        </w:rPr>
        <w:t>the Franconia-Springfield Station Vision Plan</w:t>
      </w:r>
      <w:r w:rsidR="00680FDF" w:rsidRPr="00061022">
        <w:rPr>
          <w:rFonts w:ascii="Arial" w:eastAsiaTheme="minorHAnsi" w:hAnsi="Arial" w:cs="Arial"/>
          <w:color w:val="auto"/>
          <w:sz w:val="28"/>
          <w:szCs w:val="28"/>
        </w:rPr>
        <w:t xml:space="preserve"> to understand the current planning goals for the area</w:t>
      </w:r>
      <w:r w:rsidR="00680FDF">
        <w:rPr>
          <w:rFonts w:ascii="Arial" w:eastAsiaTheme="minorHAnsi" w:hAnsi="Arial" w:cs="Arial"/>
          <w:color w:val="auto"/>
          <w:sz w:val="28"/>
          <w:szCs w:val="28"/>
        </w:rPr>
        <w:t>. All three plans envision revitalization of this area of Springfield and enhancements in the connectivity of roads and pedestrian networks, and the mixed-use redevelopment of the Springfield site.</w:t>
      </w:r>
    </w:p>
    <w:p w14:paraId="1FE92302" w14:textId="77777777" w:rsidR="0030076C" w:rsidRDefault="0030076C" w:rsidP="00FE48A8">
      <w:pPr>
        <w:pStyle w:val="Normal1"/>
        <w:spacing w:after="0" w:line="259" w:lineRule="auto"/>
        <w:contextualSpacing/>
        <w:rPr>
          <w:rFonts w:ascii="Arial" w:eastAsiaTheme="minorHAnsi" w:hAnsi="Arial" w:cs="Arial"/>
          <w:color w:val="auto"/>
          <w:sz w:val="28"/>
          <w:szCs w:val="28"/>
        </w:rPr>
      </w:pPr>
    </w:p>
    <w:p w14:paraId="1FE92306" w14:textId="3B8B9991" w:rsidR="0030076C" w:rsidRDefault="00EE036E" w:rsidP="00FE48A8">
      <w:pPr>
        <w:pStyle w:val="Normal1"/>
        <w:spacing w:after="0" w:line="259" w:lineRule="auto"/>
        <w:contextualSpacing/>
        <w:rPr>
          <w:rFonts w:ascii="Arial" w:eastAsiaTheme="minorHAnsi" w:hAnsi="Arial" w:cs="Arial"/>
          <w:color w:val="auto"/>
          <w:sz w:val="28"/>
          <w:szCs w:val="28"/>
        </w:rPr>
      </w:pPr>
      <w:r w:rsidRPr="00722AB9">
        <w:rPr>
          <w:rFonts w:ascii="Arial" w:eastAsiaTheme="minorHAnsi" w:hAnsi="Arial" w:cs="Arial"/>
          <w:color w:val="auto"/>
          <w:sz w:val="28"/>
          <w:szCs w:val="28"/>
        </w:rPr>
        <w:t xml:space="preserve">Our analysis found that </w:t>
      </w:r>
      <w:r w:rsidRPr="00722AB9">
        <w:rPr>
          <w:rFonts w:ascii="Arial" w:hAnsi="Arial" w:cs="Arial"/>
          <w:sz w:val="28"/>
          <w:szCs w:val="28"/>
        </w:rPr>
        <w:t xml:space="preserve">there would be direct, long-term, beneficial impacts under the Springfield Alternative, </w:t>
      </w:r>
      <w:r w:rsidR="0030076C" w:rsidRPr="00722AB9">
        <w:rPr>
          <w:rFonts w:ascii="Arial" w:eastAsiaTheme="minorHAnsi" w:hAnsi="Arial" w:cs="Arial"/>
          <w:color w:val="auto"/>
          <w:sz w:val="28"/>
          <w:szCs w:val="28"/>
        </w:rPr>
        <w:t xml:space="preserve">as it </w:t>
      </w:r>
      <w:r w:rsidR="005A6EEF" w:rsidRPr="00722AB9">
        <w:rPr>
          <w:rFonts w:ascii="Arial" w:eastAsiaTheme="minorHAnsi" w:hAnsi="Arial" w:cs="Arial"/>
          <w:color w:val="auto"/>
          <w:sz w:val="28"/>
          <w:szCs w:val="28"/>
        </w:rPr>
        <w:t xml:space="preserve">would encourage revitalization </w:t>
      </w:r>
      <w:r w:rsidRPr="00722AB9">
        <w:rPr>
          <w:rFonts w:ascii="Arial" w:eastAsiaTheme="minorHAnsi" w:hAnsi="Arial" w:cs="Arial"/>
          <w:color w:val="auto"/>
          <w:sz w:val="28"/>
          <w:szCs w:val="28"/>
        </w:rPr>
        <w:t xml:space="preserve">by </w:t>
      </w:r>
      <w:r w:rsidR="005A6EEF" w:rsidRPr="00722AB9">
        <w:rPr>
          <w:rFonts w:ascii="Arial" w:eastAsiaTheme="minorHAnsi" w:hAnsi="Arial" w:cs="Arial"/>
          <w:color w:val="auto"/>
          <w:sz w:val="28"/>
          <w:szCs w:val="28"/>
        </w:rPr>
        <w:t xml:space="preserve">enhancing economic competition of local businesses, and the transportation mitigation measures would foster connectivity through street design. However, </w:t>
      </w:r>
      <w:r w:rsidR="0030076C" w:rsidRPr="00722AB9">
        <w:rPr>
          <w:rFonts w:ascii="Arial" w:eastAsiaTheme="minorHAnsi" w:hAnsi="Arial" w:cs="Arial"/>
          <w:color w:val="auto"/>
          <w:sz w:val="28"/>
          <w:szCs w:val="28"/>
        </w:rPr>
        <w:t xml:space="preserve">there would </w:t>
      </w:r>
      <w:r w:rsidRPr="00722AB9">
        <w:rPr>
          <w:rFonts w:ascii="Arial" w:eastAsiaTheme="minorHAnsi" w:hAnsi="Arial" w:cs="Arial"/>
          <w:color w:val="auto"/>
          <w:sz w:val="28"/>
          <w:szCs w:val="28"/>
        </w:rPr>
        <w:t xml:space="preserve">also </w:t>
      </w:r>
      <w:r w:rsidR="0030076C" w:rsidRPr="00722AB9">
        <w:rPr>
          <w:rFonts w:ascii="Arial" w:eastAsiaTheme="minorHAnsi" w:hAnsi="Arial" w:cs="Arial"/>
          <w:color w:val="auto"/>
          <w:sz w:val="28"/>
          <w:szCs w:val="28"/>
        </w:rPr>
        <w:t xml:space="preserve">be </w:t>
      </w:r>
      <w:r w:rsidRPr="00722AB9">
        <w:rPr>
          <w:rFonts w:ascii="Arial" w:eastAsiaTheme="minorHAnsi" w:hAnsi="Arial" w:cs="Arial"/>
          <w:color w:val="auto"/>
          <w:sz w:val="28"/>
          <w:szCs w:val="28"/>
        </w:rPr>
        <w:t xml:space="preserve">direct, long-term, </w:t>
      </w:r>
      <w:r w:rsidR="0030076C" w:rsidRPr="00722AB9">
        <w:rPr>
          <w:rFonts w:ascii="Arial" w:eastAsiaTheme="minorHAnsi" w:hAnsi="Arial" w:cs="Arial"/>
          <w:color w:val="auto"/>
          <w:sz w:val="28"/>
          <w:szCs w:val="28"/>
        </w:rPr>
        <w:t xml:space="preserve">adverse impacts because the Springfield Alternative </w:t>
      </w:r>
      <w:r w:rsidR="005A6EEF" w:rsidRPr="00722AB9">
        <w:rPr>
          <w:rFonts w:ascii="Arial" w:eastAsiaTheme="minorHAnsi" w:hAnsi="Arial" w:cs="Arial"/>
          <w:color w:val="auto"/>
          <w:sz w:val="28"/>
          <w:szCs w:val="28"/>
        </w:rPr>
        <w:t>would not consist of high density mixed use development</w:t>
      </w:r>
      <w:r w:rsidR="00C4331A" w:rsidRPr="00722AB9">
        <w:rPr>
          <w:rFonts w:ascii="Arial" w:eastAsiaTheme="minorHAnsi" w:hAnsi="Arial" w:cs="Arial"/>
          <w:color w:val="auto"/>
          <w:sz w:val="28"/>
          <w:szCs w:val="28"/>
        </w:rPr>
        <w:t>,</w:t>
      </w:r>
      <w:r w:rsidR="005A6EEF" w:rsidRPr="00722AB9">
        <w:rPr>
          <w:rFonts w:ascii="Arial" w:eastAsiaTheme="minorHAnsi" w:hAnsi="Arial" w:cs="Arial"/>
          <w:color w:val="auto"/>
          <w:sz w:val="28"/>
          <w:szCs w:val="28"/>
        </w:rPr>
        <w:t xml:space="preserve"> wayfinding systems </w:t>
      </w:r>
      <w:r w:rsidR="00C4331A" w:rsidRPr="00722AB9">
        <w:rPr>
          <w:rFonts w:ascii="Arial" w:eastAsiaTheme="minorHAnsi" w:hAnsi="Arial" w:cs="Arial"/>
          <w:color w:val="auto"/>
          <w:sz w:val="28"/>
          <w:szCs w:val="28"/>
        </w:rPr>
        <w:t xml:space="preserve">through the site would be limited, </w:t>
      </w:r>
      <w:r w:rsidR="005A6EEF" w:rsidRPr="00722AB9">
        <w:rPr>
          <w:rFonts w:ascii="Arial" w:eastAsiaTheme="minorHAnsi" w:hAnsi="Arial" w:cs="Arial"/>
          <w:color w:val="auto"/>
          <w:sz w:val="28"/>
          <w:szCs w:val="28"/>
        </w:rPr>
        <w:t xml:space="preserve">and a mixture of uses beyond the normal working hours </w:t>
      </w:r>
      <w:r w:rsidR="00C4331A" w:rsidRPr="00722AB9">
        <w:rPr>
          <w:rFonts w:ascii="Arial" w:eastAsiaTheme="minorHAnsi" w:hAnsi="Arial" w:cs="Arial"/>
          <w:color w:val="auto"/>
          <w:sz w:val="28"/>
          <w:szCs w:val="28"/>
        </w:rPr>
        <w:t>would not be provided,</w:t>
      </w:r>
      <w:r w:rsidR="005A6EEF" w:rsidRPr="00722AB9">
        <w:rPr>
          <w:rFonts w:ascii="Arial" w:eastAsiaTheme="minorHAnsi" w:hAnsi="Arial" w:cs="Arial"/>
          <w:color w:val="auto"/>
          <w:sz w:val="28"/>
          <w:szCs w:val="28"/>
        </w:rPr>
        <w:t xml:space="preserve"> as outlined in the Fairfax County Comprehensive Plan for Franconia and Springfield Area. </w:t>
      </w:r>
    </w:p>
    <w:p w14:paraId="1FE92308" w14:textId="77777777" w:rsidR="0030076C" w:rsidRPr="006F71F7" w:rsidRDefault="0030076C" w:rsidP="00FE48A8">
      <w:pPr>
        <w:pStyle w:val="Normal1"/>
        <w:spacing w:after="0" w:line="259" w:lineRule="auto"/>
        <w:contextualSpacing/>
        <w:rPr>
          <w:rFonts w:ascii="Arial" w:eastAsiaTheme="minorHAnsi" w:hAnsi="Arial" w:cs="Arial"/>
          <w:color w:val="auto"/>
          <w:sz w:val="28"/>
          <w:szCs w:val="28"/>
        </w:rPr>
      </w:pPr>
    </w:p>
    <w:p w14:paraId="1FE92309" w14:textId="50790A38" w:rsidR="00FE48A8" w:rsidRPr="0030076C" w:rsidRDefault="00EE036E" w:rsidP="0030076C">
      <w:pPr>
        <w:pStyle w:val="Normal1"/>
        <w:rPr>
          <w:rFonts w:cs="Arial"/>
          <w:sz w:val="28"/>
          <w:szCs w:val="28"/>
        </w:rPr>
      </w:pPr>
      <w:r w:rsidRPr="00061022">
        <w:rPr>
          <w:rFonts w:ascii="Arial" w:eastAsiaTheme="minorHAnsi" w:hAnsi="Arial" w:cs="Arial"/>
          <w:color w:val="auto"/>
          <w:sz w:val="28"/>
          <w:szCs w:val="28"/>
        </w:rPr>
        <w:t xml:space="preserve">We also looked at any property takings required to implement the transportation mitigations. </w:t>
      </w:r>
      <w:r w:rsidR="0030076C" w:rsidRPr="00061022">
        <w:rPr>
          <w:rFonts w:ascii="Arial" w:eastAsiaTheme="minorHAnsi" w:hAnsi="Arial" w:cs="Arial"/>
          <w:color w:val="auto"/>
          <w:sz w:val="28"/>
          <w:szCs w:val="28"/>
        </w:rPr>
        <w:t>We found that there would be direct, long-term, adverse impacts to land use associated with the transportation mitigations</w:t>
      </w:r>
      <w:r>
        <w:rPr>
          <w:rFonts w:ascii="Arial" w:eastAsiaTheme="minorHAnsi" w:hAnsi="Arial" w:cs="Arial"/>
          <w:color w:val="auto"/>
          <w:sz w:val="28"/>
          <w:szCs w:val="28"/>
        </w:rPr>
        <w:t>. These mitigations would require</w:t>
      </w:r>
      <w:r w:rsidR="0030076C" w:rsidDel="00EE036E">
        <w:rPr>
          <w:rFonts w:ascii="Arial" w:eastAsiaTheme="minorHAnsi" w:hAnsi="Arial" w:cs="Arial"/>
          <w:color w:val="auto"/>
          <w:sz w:val="28"/>
          <w:szCs w:val="28"/>
        </w:rPr>
        <w:t xml:space="preserve"> </w:t>
      </w:r>
      <w:r w:rsidR="0030076C">
        <w:rPr>
          <w:rFonts w:ascii="Arial" w:eastAsiaTheme="minorHAnsi" w:hAnsi="Arial" w:cs="Arial"/>
          <w:color w:val="auto"/>
          <w:sz w:val="28"/>
          <w:szCs w:val="28"/>
        </w:rPr>
        <w:t xml:space="preserve">property strip takings at two intersections, </w:t>
      </w:r>
      <w:r>
        <w:rPr>
          <w:rFonts w:ascii="Arial" w:eastAsiaTheme="minorHAnsi" w:hAnsi="Arial" w:cs="Arial"/>
          <w:color w:val="auto"/>
          <w:sz w:val="28"/>
          <w:szCs w:val="28"/>
        </w:rPr>
        <w:t xml:space="preserve">along </w:t>
      </w:r>
      <w:r w:rsidR="0030076C">
        <w:rPr>
          <w:rFonts w:ascii="Arial" w:eastAsiaTheme="minorHAnsi" w:hAnsi="Arial" w:cs="Arial"/>
          <w:color w:val="auto"/>
          <w:sz w:val="28"/>
          <w:szCs w:val="28"/>
        </w:rPr>
        <w:t>the extension of the westbound approach of the Fairfax County Parkway to Loisdale Road, and 400 feet of strip takings along the Frontier Drive extension.</w:t>
      </w:r>
    </w:p>
    <w:p w14:paraId="1FE9230A" w14:textId="04CF8387" w:rsidR="003E72E1" w:rsidRDefault="003E72E1" w:rsidP="00661048">
      <w:pPr>
        <w:pStyle w:val="SlideHeadingStyle"/>
        <w:spacing w:after="240"/>
        <w:ind w:left="0" w:firstLine="0"/>
      </w:pPr>
      <w:r w:rsidRPr="00306065">
        <w:t>Land Use and Zoning</w:t>
      </w:r>
    </w:p>
    <w:p w14:paraId="05B3230D" w14:textId="3F58ED71" w:rsidR="00E06D95" w:rsidRPr="00CB6242" w:rsidRDefault="00E06D95" w:rsidP="00E06D95">
      <w:pPr>
        <w:rPr>
          <w:rFonts w:ascii="Arial" w:eastAsiaTheme="minorHAnsi" w:hAnsi="Arial" w:cs="Arial"/>
          <w:color w:val="auto"/>
          <w:sz w:val="28"/>
          <w:szCs w:val="28"/>
        </w:rPr>
      </w:pPr>
      <w:r w:rsidRPr="00CB6242">
        <w:rPr>
          <w:rFonts w:ascii="Arial" w:eastAsiaTheme="minorHAnsi" w:hAnsi="Arial" w:cs="Arial"/>
          <w:color w:val="auto"/>
          <w:sz w:val="28"/>
          <w:szCs w:val="28"/>
        </w:rPr>
        <w:t xml:space="preserve">This table presents a </w:t>
      </w:r>
      <w:r>
        <w:rPr>
          <w:rFonts w:ascii="Arial" w:eastAsiaTheme="minorHAnsi" w:hAnsi="Arial" w:cs="Arial"/>
          <w:color w:val="auto"/>
          <w:sz w:val="28"/>
          <w:szCs w:val="28"/>
        </w:rPr>
        <w:t xml:space="preserve">comparison of </w:t>
      </w:r>
      <w:r w:rsidRPr="00CB6242">
        <w:rPr>
          <w:rFonts w:ascii="Arial" w:eastAsiaTheme="minorHAnsi" w:hAnsi="Arial" w:cs="Arial"/>
          <w:color w:val="auto"/>
          <w:sz w:val="28"/>
          <w:szCs w:val="28"/>
        </w:rPr>
        <w:t xml:space="preserve">land use and zoning </w:t>
      </w:r>
      <w:r>
        <w:rPr>
          <w:rFonts w:ascii="Arial" w:eastAsiaTheme="minorHAnsi" w:hAnsi="Arial" w:cs="Arial"/>
          <w:color w:val="auto"/>
          <w:sz w:val="28"/>
          <w:szCs w:val="28"/>
        </w:rPr>
        <w:t>impacts for</w:t>
      </w:r>
      <w:r w:rsidRPr="00CB6242">
        <w:rPr>
          <w:rFonts w:ascii="Arial" w:eastAsiaTheme="minorHAnsi" w:hAnsi="Arial" w:cs="Arial"/>
          <w:color w:val="auto"/>
          <w:sz w:val="28"/>
          <w:szCs w:val="28"/>
        </w:rPr>
        <w:t xml:space="preserve"> all sites considered for the FBI Headquarters Consolidation.</w:t>
      </w:r>
      <w:r>
        <w:rPr>
          <w:rFonts w:ascii="Arial" w:eastAsiaTheme="minorHAnsi" w:hAnsi="Arial" w:cs="Arial"/>
          <w:color w:val="auto"/>
          <w:sz w:val="28"/>
          <w:szCs w:val="28"/>
        </w:rPr>
        <w:t xml:space="preserve"> </w:t>
      </w:r>
      <w:r w:rsidRPr="00CB6242">
        <w:rPr>
          <w:rFonts w:ascii="Arial" w:eastAsiaTheme="minorHAnsi" w:hAnsi="Arial" w:cs="Arial"/>
          <w:color w:val="auto"/>
          <w:sz w:val="28"/>
          <w:szCs w:val="28"/>
        </w:rPr>
        <w:t>You can see that there is a range of beneficial and adverse impacts at all the sites based on each alternative’s agreement</w:t>
      </w:r>
      <w:r>
        <w:rPr>
          <w:rFonts w:ascii="Arial" w:eastAsiaTheme="minorHAnsi" w:hAnsi="Arial" w:cs="Arial"/>
          <w:color w:val="auto"/>
          <w:sz w:val="28"/>
          <w:szCs w:val="28"/>
        </w:rPr>
        <w:t>s</w:t>
      </w:r>
      <w:r w:rsidRPr="00CB6242">
        <w:rPr>
          <w:rFonts w:ascii="Arial" w:eastAsiaTheme="minorHAnsi" w:hAnsi="Arial" w:cs="Arial"/>
          <w:color w:val="auto"/>
          <w:sz w:val="28"/>
          <w:szCs w:val="28"/>
        </w:rPr>
        <w:t xml:space="preserve"> and </w:t>
      </w:r>
      <w:r>
        <w:rPr>
          <w:rFonts w:ascii="Arial" w:eastAsiaTheme="minorHAnsi" w:hAnsi="Arial" w:cs="Arial"/>
          <w:color w:val="auto"/>
          <w:sz w:val="28"/>
          <w:szCs w:val="28"/>
        </w:rPr>
        <w:t>contradictions</w:t>
      </w:r>
      <w:r w:rsidRPr="00CB6242">
        <w:rPr>
          <w:rFonts w:ascii="Arial" w:eastAsiaTheme="minorHAnsi" w:hAnsi="Arial" w:cs="Arial"/>
          <w:color w:val="auto"/>
          <w:sz w:val="28"/>
          <w:szCs w:val="28"/>
        </w:rPr>
        <w:t xml:space="preserve"> with </w:t>
      </w:r>
      <w:r>
        <w:rPr>
          <w:rFonts w:ascii="Arial" w:eastAsiaTheme="minorHAnsi" w:hAnsi="Arial" w:cs="Arial"/>
          <w:color w:val="auto"/>
          <w:sz w:val="28"/>
          <w:szCs w:val="28"/>
        </w:rPr>
        <w:t>various</w:t>
      </w:r>
      <w:r w:rsidRPr="00CB6242">
        <w:rPr>
          <w:rFonts w:ascii="Arial" w:eastAsiaTheme="minorHAnsi" w:hAnsi="Arial" w:cs="Arial"/>
          <w:color w:val="auto"/>
          <w:sz w:val="28"/>
          <w:szCs w:val="28"/>
        </w:rPr>
        <w:t xml:space="preserve"> aspects of the relevant local and regional plans</w:t>
      </w:r>
      <w:r>
        <w:rPr>
          <w:rFonts w:ascii="Arial" w:eastAsiaTheme="minorHAnsi" w:hAnsi="Arial" w:cs="Arial"/>
          <w:color w:val="auto"/>
          <w:sz w:val="28"/>
          <w:szCs w:val="28"/>
        </w:rPr>
        <w:t>, similar to the Springfield Alternative</w:t>
      </w:r>
      <w:r w:rsidRPr="00CB6242">
        <w:rPr>
          <w:rFonts w:ascii="Arial" w:eastAsiaTheme="minorHAnsi" w:hAnsi="Arial" w:cs="Arial"/>
          <w:color w:val="auto"/>
          <w:sz w:val="28"/>
          <w:szCs w:val="28"/>
        </w:rPr>
        <w:t>.</w:t>
      </w:r>
    </w:p>
    <w:p w14:paraId="44545123" w14:textId="77777777" w:rsidR="00E06D95" w:rsidRPr="00CB6242" w:rsidRDefault="00E06D95" w:rsidP="00E06D95">
      <w:pPr>
        <w:rPr>
          <w:rFonts w:ascii="Arial" w:eastAsiaTheme="minorHAnsi" w:hAnsi="Arial" w:cs="Arial"/>
          <w:color w:val="auto"/>
          <w:sz w:val="28"/>
          <w:szCs w:val="28"/>
        </w:rPr>
      </w:pPr>
      <w:r w:rsidRPr="00CB6242">
        <w:rPr>
          <w:rFonts w:ascii="Arial" w:eastAsiaTheme="minorHAnsi" w:hAnsi="Arial" w:cs="Arial"/>
          <w:color w:val="auto"/>
          <w:sz w:val="28"/>
          <w:szCs w:val="28"/>
        </w:rPr>
        <w:t xml:space="preserve">I will now hand the presentation to </w:t>
      </w:r>
      <w:r>
        <w:rPr>
          <w:rFonts w:ascii="Arial" w:eastAsiaTheme="minorHAnsi" w:hAnsi="Arial" w:cs="Arial"/>
          <w:color w:val="auto"/>
          <w:sz w:val="28"/>
          <w:szCs w:val="28"/>
        </w:rPr>
        <w:t>Tim Canan</w:t>
      </w:r>
      <w:r w:rsidRPr="00CB6242">
        <w:rPr>
          <w:rFonts w:ascii="Arial" w:eastAsiaTheme="minorHAnsi" w:hAnsi="Arial" w:cs="Arial"/>
          <w:color w:val="auto"/>
          <w:sz w:val="28"/>
          <w:szCs w:val="28"/>
        </w:rPr>
        <w:t xml:space="preserve"> who will explain the procedures for commenting tonight</w:t>
      </w:r>
      <w:r>
        <w:rPr>
          <w:rFonts w:ascii="Arial" w:eastAsiaTheme="minorHAnsi" w:hAnsi="Arial" w:cs="Arial"/>
          <w:color w:val="auto"/>
          <w:sz w:val="28"/>
          <w:szCs w:val="28"/>
        </w:rPr>
        <w:t xml:space="preserve">. He will also </w:t>
      </w:r>
      <w:r w:rsidRPr="00CB6242">
        <w:rPr>
          <w:rFonts w:ascii="Arial" w:eastAsiaTheme="minorHAnsi" w:hAnsi="Arial" w:cs="Arial"/>
          <w:color w:val="auto"/>
          <w:sz w:val="28"/>
          <w:szCs w:val="28"/>
        </w:rPr>
        <w:t>facilitate tonight’s formal comment period</w:t>
      </w:r>
      <w:r>
        <w:rPr>
          <w:rFonts w:ascii="Arial" w:eastAsiaTheme="minorHAnsi" w:hAnsi="Arial" w:cs="Arial"/>
          <w:color w:val="auto"/>
          <w:sz w:val="28"/>
          <w:szCs w:val="28"/>
        </w:rPr>
        <w:t xml:space="preserve">. </w:t>
      </w:r>
    </w:p>
    <w:p w14:paraId="1FE9230D" w14:textId="47D0AAE7" w:rsidR="003E72E1" w:rsidRPr="009F4D4D" w:rsidRDefault="003E72E1" w:rsidP="00661048">
      <w:pPr>
        <w:pStyle w:val="SlideHeadingStyle"/>
        <w:spacing w:after="240"/>
        <w:ind w:left="0" w:firstLine="0"/>
      </w:pPr>
      <w:r w:rsidRPr="00404766">
        <w:rPr>
          <w:rFonts w:cs="Arial"/>
          <w:szCs w:val="28"/>
        </w:rPr>
        <w:lastRenderedPageBreak/>
        <w:t>How to Make a Comments</w:t>
      </w:r>
    </w:p>
    <w:p w14:paraId="7658C356" w14:textId="77777777" w:rsidR="00E06D95" w:rsidRPr="00FF5A39" w:rsidRDefault="00E06D95" w:rsidP="00E06D95">
      <w:pPr>
        <w:autoSpaceDE w:val="0"/>
        <w:autoSpaceDN w:val="0"/>
        <w:adjustRightInd w:val="0"/>
        <w:spacing w:after="0" w:line="240" w:lineRule="auto"/>
        <w:rPr>
          <w:rFonts w:ascii="Arial" w:eastAsiaTheme="minorHAnsi" w:hAnsi="Arial" w:cs="Arial"/>
          <w:color w:val="auto"/>
          <w:sz w:val="28"/>
          <w:szCs w:val="28"/>
        </w:rPr>
      </w:pPr>
      <w:r w:rsidRPr="00FF5A39">
        <w:rPr>
          <w:rFonts w:ascii="Arial" w:eastAsiaTheme="minorHAnsi" w:hAnsi="Arial" w:cs="Arial"/>
          <w:color w:val="auto"/>
          <w:sz w:val="28"/>
          <w:szCs w:val="28"/>
        </w:rPr>
        <w:t xml:space="preserve">Thank you </w:t>
      </w:r>
      <w:r>
        <w:rPr>
          <w:rFonts w:ascii="Arial" w:eastAsiaTheme="minorHAnsi" w:hAnsi="Arial" w:cs="Arial"/>
          <w:color w:val="auto"/>
          <w:sz w:val="28"/>
          <w:szCs w:val="28"/>
        </w:rPr>
        <w:t>Allison</w:t>
      </w:r>
      <w:r w:rsidRPr="00FF5A39">
        <w:rPr>
          <w:rFonts w:ascii="Arial" w:eastAsiaTheme="minorHAnsi" w:hAnsi="Arial" w:cs="Arial"/>
          <w:color w:val="auto"/>
          <w:sz w:val="28"/>
          <w:szCs w:val="28"/>
        </w:rPr>
        <w:t xml:space="preserve">. </w:t>
      </w:r>
    </w:p>
    <w:p w14:paraId="464AC070" w14:textId="77777777" w:rsidR="00E06D95" w:rsidRPr="00FF5A39" w:rsidRDefault="00E06D95" w:rsidP="00E06D95">
      <w:pPr>
        <w:autoSpaceDE w:val="0"/>
        <w:autoSpaceDN w:val="0"/>
        <w:adjustRightInd w:val="0"/>
        <w:spacing w:after="0" w:line="240" w:lineRule="auto"/>
        <w:rPr>
          <w:rFonts w:ascii="Arial" w:eastAsiaTheme="minorHAnsi" w:hAnsi="Arial" w:cs="Arial"/>
          <w:color w:val="auto"/>
          <w:sz w:val="28"/>
          <w:szCs w:val="28"/>
        </w:rPr>
      </w:pPr>
    </w:p>
    <w:p w14:paraId="3CC56ED1" w14:textId="2B3933EA" w:rsidR="00E06D95" w:rsidRPr="00FF5A39" w:rsidRDefault="00E06D95" w:rsidP="00E06D95">
      <w:pPr>
        <w:rPr>
          <w:rFonts w:ascii="Arial" w:eastAsiaTheme="minorHAnsi" w:hAnsi="Arial" w:cs="Arial"/>
          <w:color w:val="auto"/>
          <w:sz w:val="28"/>
          <w:szCs w:val="28"/>
        </w:rPr>
      </w:pPr>
      <w:r w:rsidRPr="00FF5A39">
        <w:rPr>
          <w:rFonts w:ascii="Arial" w:eastAsiaTheme="minorHAnsi" w:hAnsi="Arial" w:cs="Arial"/>
          <w:color w:val="auto"/>
          <w:sz w:val="28"/>
          <w:szCs w:val="28"/>
        </w:rPr>
        <w:t xml:space="preserve">This public hearing provides you with the opportunity to comment on the Draft EIS and the Section 106 historic preservation considerations for the FBI Headquarters Consolidation. </w:t>
      </w:r>
      <w:r>
        <w:rPr>
          <w:rFonts w:ascii="Arial" w:eastAsiaTheme="minorHAnsi" w:hAnsi="Arial" w:cs="Arial"/>
          <w:color w:val="auto"/>
          <w:sz w:val="28"/>
          <w:szCs w:val="28"/>
        </w:rPr>
        <w:t xml:space="preserve">Copies of the Draft EIS are available at the website shown on the screen, and a hardcopy is available for public review at the </w:t>
      </w:r>
      <w:r w:rsidR="00661048">
        <w:rPr>
          <w:rFonts w:ascii="Arial" w:eastAsiaTheme="minorHAnsi" w:hAnsi="Arial" w:cs="Arial"/>
          <w:color w:val="auto"/>
          <w:sz w:val="28"/>
          <w:szCs w:val="28"/>
        </w:rPr>
        <w:t>Richard Byrd</w:t>
      </w:r>
      <w:r>
        <w:rPr>
          <w:rFonts w:ascii="Arial" w:eastAsiaTheme="minorHAnsi" w:hAnsi="Arial" w:cs="Arial"/>
          <w:color w:val="auto"/>
          <w:sz w:val="28"/>
          <w:szCs w:val="28"/>
        </w:rPr>
        <w:t xml:space="preserve"> Library. This hearing</w:t>
      </w:r>
      <w:r w:rsidRPr="00FF5A39">
        <w:rPr>
          <w:rFonts w:ascii="Arial" w:eastAsiaTheme="minorHAnsi" w:hAnsi="Arial" w:cs="Arial"/>
          <w:color w:val="auto"/>
          <w:sz w:val="28"/>
          <w:szCs w:val="28"/>
        </w:rPr>
        <w:t xml:space="preserve"> provides a venue for raising issues you believe were not addressed</w:t>
      </w:r>
      <w:r>
        <w:rPr>
          <w:rFonts w:ascii="Arial" w:eastAsiaTheme="minorHAnsi" w:hAnsi="Arial" w:cs="Arial"/>
          <w:color w:val="auto"/>
          <w:sz w:val="28"/>
          <w:szCs w:val="28"/>
        </w:rPr>
        <w:t xml:space="preserve">, </w:t>
      </w:r>
      <w:r w:rsidRPr="00FF5A39">
        <w:rPr>
          <w:rFonts w:ascii="Arial" w:eastAsiaTheme="minorHAnsi" w:hAnsi="Arial" w:cs="Arial"/>
          <w:color w:val="auto"/>
          <w:sz w:val="28"/>
          <w:szCs w:val="28"/>
        </w:rPr>
        <w:t>or were not adequately addressed</w:t>
      </w:r>
      <w:r>
        <w:rPr>
          <w:rFonts w:ascii="Arial" w:eastAsiaTheme="minorHAnsi" w:hAnsi="Arial" w:cs="Arial"/>
          <w:color w:val="auto"/>
          <w:sz w:val="28"/>
          <w:szCs w:val="28"/>
        </w:rPr>
        <w:t>,</w:t>
      </w:r>
      <w:r w:rsidRPr="00FF5A39">
        <w:rPr>
          <w:rFonts w:ascii="Arial" w:eastAsiaTheme="minorHAnsi" w:hAnsi="Arial" w:cs="Arial"/>
          <w:color w:val="auto"/>
          <w:sz w:val="28"/>
          <w:szCs w:val="28"/>
        </w:rPr>
        <w:t xml:space="preserve"> in the Draft EIS.</w:t>
      </w:r>
      <w:r>
        <w:rPr>
          <w:rFonts w:ascii="Arial" w:eastAsiaTheme="minorHAnsi" w:hAnsi="Arial" w:cs="Arial"/>
          <w:color w:val="auto"/>
          <w:sz w:val="28"/>
          <w:szCs w:val="28"/>
        </w:rPr>
        <w:t xml:space="preserve"> We want to remind you that comments expressing an opinion about the project itself are not considered substantive, and therefore would not be addressed in the Final EIS</w:t>
      </w:r>
      <w:r w:rsidRPr="00FF5A39">
        <w:rPr>
          <w:rFonts w:ascii="Arial" w:eastAsiaTheme="minorHAnsi" w:hAnsi="Arial" w:cs="Arial"/>
          <w:color w:val="auto"/>
          <w:sz w:val="28"/>
          <w:szCs w:val="28"/>
        </w:rPr>
        <w:t>.</w:t>
      </w:r>
      <w:r>
        <w:rPr>
          <w:rFonts w:ascii="Arial" w:eastAsiaTheme="minorHAnsi" w:hAnsi="Arial" w:cs="Arial"/>
          <w:color w:val="auto"/>
          <w:sz w:val="28"/>
          <w:szCs w:val="28"/>
        </w:rPr>
        <w:t xml:space="preserve"> </w:t>
      </w:r>
    </w:p>
    <w:p w14:paraId="7D391181" w14:textId="77777777" w:rsidR="00E06D95" w:rsidRPr="00404766" w:rsidRDefault="00E06D95" w:rsidP="00E06D95">
      <w:r>
        <w:rPr>
          <w:rFonts w:ascii="Arial" w:eastAsiaTheme="minorHAnsi" w:hAnsi="Arial" w:cs="Arial"/>
          <w:color w:val="auto"/>
          <w:sz w:val="28"/>
          <w:szCs w:val="28"/>
        </w:rPr>
        <w:t xml:space="preserve">There are several different avenues for you to submit your comments. </w:t>
      </w:r>
      <w:r w:rsidRPr="00FF5A39">
        <w:rPr>
          <w:rFonts w:ascii="Arial" w:eastAsiaTheme="minorHAnsi" w:hAnsi="Arial" w:cs="Arial"/>
          <w:color w:val="auto"/>
          <w:sz w:val="28"/>
          <w:szCs w:val="28"/>
        </w:rPr>
        <w:t xml:space="preserve">To provide written comments, you may use </w:t>
      </w:r>
      <w:r>
        <w:rPr>
          <w:rFonts w:ascii="Arial" w:eastAsiaTheme="minorHAnsi" w:hAnsi="Arial" w:cs="Arial"/>
          <w:color w:val="auto"/>
          <w:sz w:val="28"/>
          <w:szCs w:val="28"/>
        </w:rPr>
        <w:t>the</w:t>
      </w:r>
      <w:r w:rsidRPr="00FF5A39">
        <w:rPr>
          <w:rFonts w:ascii="Arial" w:eastAsiaTheme="minorHAnsi" w:hAnsi="Arial" w:cs="Arial"/>
          <w:color w:val="auto"/>
          <w:sz w:val="28"/>
          <w:szCs w:val="28"/>
        </w:rPr>
        <w:t xml:space="preserve"> comment form that is available at the sign-in table</w:t>
      </w:r>
      <w:r>
        <w:rPr>
          <w:rFonts w:ascii="Arial" w:eastAsiaTheme="minorHAnsi" w:hAnsi="Arial" w:cs="Arial"/>
          <w:color w:val="auto"/>
          <w:sz w:val="28"/>
          <w:szCs w:val="28"/>
        </w:rPr>
        <w:t>, and either leave it</w:t>
      </w:r>
      <w:r w:rsidRPr="00FF5A39">
        <w:rPr>
          <w:rFonts w:ascii="Arial" w:eastAsiaTheme="minorHAnsi" w:hAnsi="Arial" w:cs="Arial"/>
          <w:color w:val="auto"/>
          <w:sz w:val="28"/>
          <w:szCs w:val="28"/>
        </w:rPr>
        <w:t xml:space="preserve"> here tonight or you </w:t>
      </w:r>
      <w:r>
        <w:rPr>
          <w:rFonts w:ascii="Arial" w:eastAsiaTheme="minorHAnsi" w:hAnsi="Arial" w:cs="Arial"/>
          <w:color w:val="auto"/>
          <w:sz w:val="28"/>
          <w:szCs w:val="28"/>
        </w:rPr>
        <w:t>can mail,</w:t>
      </w:r>
      <w:r w:rsidRPr="00FF5A39">
        <w:rPr>
          <w:rFonts w:ascii="Arial" w:eastAsiaTheme="minorHAnsi" w:hAnsi="Arial" w:cs="Arial"/>
          <w:color w:val="auto"/>
          <w:sz w:val="28"/>
          <w:szCs w:val="28"/>
        </w:rPr>
        <w:t xml:space="preserve"> or </w:t>
      </w:r>
      <w:r>
        <w:rPr>
          <w:rFonts w:ascii="Arial" w:eastAsiaTheme="minorHAnsi" w:hAnsi="Arial" w:cs="Arial"/>
          <w:color w:val="auto"/>
          <w:sz w:val="28"/>
          <w:szCs w:val="28"/>
        </w:rPr>
        <w:t>email</w:t>
      </w:r>
      <w:r w:rsidRPr="00FF5A39">
        <w:rPr>
          <w:rFonts w:ascii="Arial" w:eastAsiaTheme="minorHAnsi" w:hAnsi="Arial" w:cs="Arial"/>
          <w:color w:val="auto"/>
          <w:sz w:val="28"/>
          <w:szCs w:val="28"/>
        </w:rPr>
        <w:t xml:space="preserve"> them to GSA at the address</w:t>
      </w:r>
      <w:r>
        <w:rPr>
          <w:rFonts w:ascii="Arial" w:eastAsiaTheme="minorHAnsi" w:hAnsi="Arial" w:cs="Arial"/>
          <w:color w:val="auto"/>
          <w:sz w:val="28"/>
          <w:szCs w:val="28"/>
        </w:rPr>
        <w:t>es</w:t>
      </w:r>
      <w:r w:rsidRPr="00FF5A39">
        <w:rPr>
          <w:rFonts w:ascii="Arial" w:eastAsiaTheme="minorHAnsi" w:hAnsi="Arial" w:cs="Arial"/>
          <w:color w:val="auto"/>
          <w:sz w:val="28"/>
          <w:szCs w:val="28"/>
        </w:rPr>
        <w:t xml:space="preserve"> listed on the comment form</w:t>
      </w:r>
      <w:r>
        <w:rPr>
          <w:rFonts w:ascii="Arial" w:eastAsiaTheme="minorHAnsi" w:hAnsi="Arial" w:cs="Arial"/>
          <w:color w:val="auto"/>
          <w:sz w:val="28"/>
          <w:szCs w:val="28"/>
        </w:rPr>
        <w:t>, newsletter, and</w:t>
      </w:r>
      <w:r w:rsidRPr="00FF5A39">
        <w:rPr>
          <w:rFonts w:ascii="Arial" w:eastAsiaTheme="minorHAnsi" w:hAnsi="Arial" w:cs="Arial"/>
          <w:color w:val="auto"/>
          <w:sz w:val="28"/>
          <w:szCs w:val="28"/>
        </w:rPr>
        <w:t xml:space="preserve"> on </w:t>
      </w:r>
      <w:r>
        <w:rPr>
          <w:rFonts w:ascii="Arial" w:eastAsiaTheme="minorHAnsi" w:hAnsi="Arial" w:cs="Arial"/>
          <w:color w:val="auto"/>
          <w:sz w:val="28"/>
          <w:szCs w:val="28"/>
        </w:rPr>
        <w:t>screen</w:t>
      </w:r>
      <w:r w:rsidRPr="00FF5A39">
        <w:rPr>
          <w:rFonts w:ascii="Arial" w:eastAsiaTheme="minorHAnsi" w:hAnsi="Arial" w:cs="Arial"/>
          <w:color w:val="auto"/>
          <w:sz w:val="28"/>
          <w:szCs w:val="28"/>
        </w:rPr>
        <w:t>.</w:t>
      </w:r>
      <w:r>
        <w:rPr>
          <w:rFonts w:ascii="Arial" w:eastAsiaTheme="minorHAnsi" w:hAnsi="Arial" w:cs="Arial"/>
          <w:color w:val="auto"/>
          <w:sz w:val="28"/>
          <w:szCs w:val="28"/>
        </w:rPr>
        <w:t xml:space="preserve"> </w:t>
      </w:r>
      <w:r w:rsidRPr="00FF5A39">
        <w:rPr>
          <w:rFonts w:ascii="Arial" w:eastAsiaTheme="minorHAnsi" w:hAnsi="Arial" w:cs="Arial"/>
          <w:color w:val="auto"/>
          <w:sz w:val="28"/>
          <w:szCs w:val="28"/>
        </w:rPr>
        <w:t>Comments can also be provided through a form on the FBI Headquarters Consolidation website. All comments on the Draft EIS are due to GSA by 11: 59 PM, January 6, 2016.</w:t>
      </w:r>
      <w:r>
        <w:rPr>
          <w:rFonts w:ascii="Arial" w:eastAsiaTheme="minorHAnsi" w:hAnsi="Arial" w:cs="Arial"/>
          <w:color w:val="auto"/>
          <w:sz w:val="28"/>
          <w:szCs w:val="28"/>
        </w:rPr>
        <w:t xml:space="preserve"> </w:t>
      </w:r>
      <w:r w:rsidRPr="00FF5A39">
        <w:rPr>
          <w:rFonts w:ascii="Arial" w:eastAsiaTheme="minorHAnsi" w:hAnsi="Arial" w:cs="Arial"/>
          <w:color w:val="auto"/>
          <w:sz w:val="28"/>
          <w:szCs w:val="28"/>
        </w:rPr>
        <w:t>Written comments must be postmarked by January 6 to be accepted.</w:t>
      </w:r>
    </w:p>
    <w:p w14:paraId="116169F1" w14:textId="77777777" w:rsidR="00E06D95" w:rsidRPr="00FF5A39" w:rsidRDefault="00E06D95" w:rsidP="00E06D95">
      <w:pPr>
        <w:rPr>
          <w:rFonts w:ascii="Arial" w:hAnsi="Arial" w:cs="Arial"/>
          <w:sz w:val="28"/>
          <w:szCs w:val="28"/>
        </w:rPr>
      </w:pPr>
      <w:r w:rsidRPr="00FF5A39">
        <w:rPr>
          <w:rFonts w:ascii="Arial" w:hAnsi="Arial" w:cs="Arial"/>
          <w:sz w:val="28"/>
          <w:szCs w:val="28"/>
        </w:rPr>
        <w:t>You may also provide oral comments</w:t>
      </w:r>
      <w:r>
        <w:rPr>
          <w:rFonts w:ascii="Arial" w:hAnsi="Arial" w:cs="Arial"/>
          <w:sz w:val="28"/>
          <w:szCs w:val="28"/>
        </w:rPr>
        <w:t xml:space="preserve"> here this evening</w:t>
      </w:r>
      <w:r w:rsidRPr="00FF5A39">
        <w:rPr>
          <w:rFonts w:ascii="Arial" w:hAnsi="Arial" w:cs="Arial"/>
          <w:sz w:val="28"/>
          <w:szCs w:val="28"/>
        </w:rPr>
        <w:t>.</w:t>
      </w:r>
      <w:r>
        <w:rPr>
          <w:rFonts w:ascii="Arial" w:hAnsi="Arial" w:cs="Arial"/>
          <w:sz w:val="28"/>
          <w:szCs w:val="28"/>
        </w:rPr>
        <w:t xml:space="preserve"> </w:t>
      </w:r>
      <w:r w:rsidRPr="00FF5A39">
        <w:rPr>
          <w:rFonts w:ascii="Arial" w:hAnsi="Arial" w:cs="Arial"/>
          <w:sz w:val="28"/>
          <w:szCs w:val="28"/>
        </w:rPr>
        <w:t xml:space="preserve">We will now open the floor to those of you who would like to </w:t>
      </w:r>
      <w:r w:rsidRPr="00061022">
        <w:rPr>
          <w:rFonts w:ascii="Arial" w:hAnsi="Arial" w:cs="Arial"/>
          <w:color w:val="auto"/>
          <w:sz w:val="28"/>
          <w:szCs w:val="28"/>
        </w:rPr>
        <w:t xml:space="preserve">make formal comments. Elected officials or representatives of their offices will be called first. Otherwise you </w:t>
      </w:r>
      <w:r w:rsidRPr="00FF5A39">
        <w:rPr>
          <w:rFonts w:ascii="Arial" w:hAnsi="Arial" w:cs="Arial"/>
          <w:sz w:val="28"/>
          <w:szCs w:val="28"/>
        </w:rPr>
        <w:t xml:space="preserve">will </w:t>
      </w:r>
      <w:r>
        <w:rPr>
          <w:rFonts w:ascii="Arial" w:hAnsi="Arial" w:cs="Arial"/>
          <w:sz w:val="28"/>
          <w:szCs w:val="28"/>
        </w:rPr>
        <w:t xml:space="preserve">be </w:t>
      </w:r>
      <w:r w:rsidRPr="00FF5A39">
        <w:rPr>
          <w:rFonts w:ascii="Arial" w:hAnsi="Arial" w:cs="Arial"/>
          <w:sz w:val="28"/>
          <w:szCs w:val="28"/>
        </w:rPr>
        <w:t>call</w:t>
      </w:r>
      <w:r>
        <w:rPr>
          <w:rFonts w:ascii="Arial" w:hAnsi="Arial" w:cs="Arial"/>
          <w:sz w:val="28"/>
          <w:szCs w:val="28"/>
        </w:rPr>
        <w:t xml:space="preserve">ed </w:t>
      </w:r>
      <w:r w:rsidRPr="00FF5A39">
        <w:rPr>
          <w:rFonts w:ascii="Arial" w:hAnsi="Arial" w:cs="Arial"/>
          <w:sz w:val="28"/>
          <w:szCs w:val="28"/>
        </w:rPr>
        <w:t xml:space="preserve">to speak in the order </w:t>
      </w:r>
      <w:r>
        <w:rPr>
          <w:rFonts w:ascii="Arial" w:hAnsi="Arial" w:cs="Arial"/>
          <w:sz w:val="28"/>
          <w:szCs w:val="28"/>
        </w:rPr>
        <w:t>you signed up</w:t>
      </w:r>
      <w:r w:rsidRPr="00FF5A39">
        <w:rPr>
          <w:rFonts w:ascii="Arial" w:hAnsi="Arial" w:cs="Arial"/>
          <w:sz w:val="28"/>
          <w:szCs w:val="28"/>
        </w:rPr>
        <w:t>.</w:t>
      </w:r>
      <w:r>
        <w:rPr>
          <w:rFonts w:ascii="Arial" w:hAnsi="Arial" w:cs="Arial"/>
          <w:sz w:val="28"/>
          <w:szCs w:val="28"/>
        </w:rPr>
        <w:t xml:space="preserve"> </w:t>
      </w:r>
      <w:r w:rsidRPr="00FF5A39">
        <w:rPr>
          <w:rFonts w:ascii="Arial" w:hAnsi="Arial" w:cs="Arial"/>
          <w:sz w:val="28"/>
          <w:szCs w:val="28"/>
        </w:rPr>
        <w:t xml:space="preserve">If you </w:t>
      </w:r>
      <w:r>
        <w:rPr>
          <w:rFonts w:ascii="Arial" w:hAnsi="Arial" w:cs="Arial"/>
          <w:sz w:val="28"/>
          <w:szCs w:val="28"/>
        </w:rPr>
        <w:t>would like to speak and have not yet signed up, p</w:t>
      </w:r>
      <w:r w:rsidRPr="00FF5A39">
        <w:rPr>
          <w:rFonts w:ascii="Arial" w:hAnsi="Arial" w:cs="Arial"/>
          <w:sz w:val="28"/>
          <w:szCs w:val="28"/>
        </w:rPr>
        <w:t xml:space="preserve">lease </w:t>
      </w:r>
      <w:r>
        <w:rPr>
          <w:rFonts w:ascii="Arial" w:hAnsi="Arial" w:cs="Arial"/>
          <w:sz w:val="28"/>
          <w:szCs w:val="28"/>
        </w:rPr>
        <w:t>do so</w:t>
      </w:r>
      <w:r w:rsidRPr="00FF5A39">
        <w:rPr>
          <w:rFonts w:ascii="Arial" w:hAnsi="Arial" w:cs="Arial"/>
          <w:sz w:val="28"/>
          <w:szCs w:val="28"/>
        </w:rPr>
        <w:t xml:space="preserve"> in the back of the room.</w:t>
      </w:r>
    </w:p>
    <w:p w14:paraId="612A0190" w14:textId="77777777" w:rsidR="00E06D95" w:rsidRPr="00FF5A39" w:rsidRDefault="00E06D95" w:rsidP="00E06D95">
      <w:pPr>
        <w:rPr>
          <w:rFonts w:ascii="Arial" w:hAnsi="Arial" w:cs="Arial"/>
          <w:sz w:val="28"/>
          <w:szCs w:val="28"/>
        </w:rPr>
      </w:pPr>
      <w:r w:rsidRPr="00FF5A39">
        <w:rPr>
          <w:rFonts w:ascii="Arial" w:hAnsi="Arial" w:cs="Arial"/>
          <w:sz w:val="28"/>
          <w:szCs w:val="28"/>
        </w:rPr>
        <w:t xml:space="preserve">When you come up front, </w:t>
      </w:r>
      <w:r>
        <w:rPr>
          <w:rFonts w:ascii="Arial" w:hAnsi="Arial" w:cs="Arial"/>
          <w:sz w:val="28"/>
          <w:szCs w:val="28"/>
        </w:rPr>
        <w:t xml:space="preserve">please state and spell </w:t>
      </w:r>
      <w:r w:rsidRPr="00FF5A39">
        <w:rPr>
          <w:rFonts w:ascii="Arial" w:hAnsi="Arial" w:cs="Arial"/>
          <w:sz w:val="28"/>
          <w:szCs w:val="28"/>
        </w:rPr>
        <w:t>your name clearly into the microphone for the record.</w:t>
      </w:r>
      <w:r>
        <w:rPr>
          <w:rFonts w:ascii="Arial" w:hAnsi="Arial" w:cs="Arial"/>
          <w:sz w:val="28"/>
          <w:szCs w:val="28"/>
        </w:rPr>
        <w:t xml:space="preserve"> T</w:t>
      </w:r>
      <w:r w:rsidRPr="00FF5A39">
        <w:rPr>
          <w:rFonts w:ascii="Arial" w:hAnsi="Arial" w:cs="Arial"/>
          <w:sz w:val="28"/>
          <w:szCs w:val="28"/>
        </w:rPr>
        <w:t>o accommodate everyone who would like to speak, we ask that you limit your comments to three minutes for individuals and five minutes for organizations.</w:t>
      </w:r>
      <w:r>
        <w:rPr>
          <w:rFonts w:ascii="Arial" w:hAnsi="Arial" w:cs="Arial"/>
          <w:sz w:val="28"/>
          <w:szCs w:val="28"/>
        </w:rPr>
        <w:t xml:space="preserve"> </w:t>
      </w:r>
      <w:r w:rsidRPr="00FF5A39">
        <w:rPr>
          <w:rFonts w:ascii="Arial" w:hAnsi="Arial" w:cs="Arial"/>
          <w:sz w:val="28"/>
          <w:szCs w:val="28"/>
        </w:rPr>
        <w:t>GSA will provide a one minute warning to all speakers before the conclusion of their allotted time.</w:t>
      </w:r>
      <w:r>
        <w:rPr>
          <w:rFonts w:ascii="Arial" w:hAnsi="Arial" w:cs="Arial"/>
          <w:sz w:val="28"/>
          <w:szCs w:val="28"/>
        </w:rPr>
        <w:t xml:space="preserve"> </w:t>
      </w:r>
      <w:r w:rsidRPr="00FF5A39">
        <w:rPr>
          <w:rFonts w:ascii="Arial" w:hAnsi="Arial" w:cs="Arial"/>
          <w:sz w:val="28"/>
          <w:szCs w:val="28"/>
        </w:rPr>
        <w:t xml:space="preserve">Please remember, GSA will not be </w:t>
      </w:r>
      <w:r>
        <w:rPr>
          <w:rFonts w:ascii="Arial" w:hAnsi="Arial" w:cs="Arial"/>
          <w:sz w:val="28"/>
          <w:szCs w:val="28"/>
        </w:rPr>
        <w:t>responding to</w:t>
      </w:r>
      <w:r w:rsidRPr="00FF5A39">
        <w:rPr>
          <w:rFonts w:ascii="Arial" w:hAnsi="Arial" w:cs="Arial"/>
          <w:sz w:val="28"/>
          <w:szCs w:val="28"/>
        </w:rPr>
        <w:t xml:space="preserve"> your comments this evening.</w:t>
      </w:r>
      <w:r>
        <w:rPr>
          <w:rFonts w:ascii="Arial" w:hAnsi="Arial" w:cs="Arial"/>
          <w:sz w:val="28"/>
          <w:szCs w:val="28"/>
        </w:rPr>
        <w:t xml:space="preserve"> </w:t>
      </w:r>
    </w:p>
    <w:p w14:paraId="238AE84D" w14:textId="5B693BA4" w:rsidR="00E06D95" w:rsidRPr="00741F50" w:rsidRDefault="00E06D95" w:rsidP="00E06D95">
      <w:pPr>
        <w:autoSpaceDE w:val="0"/>
        <w:autoSpaceDN w:val="0"/>
        <w:adjustRightInd w:val="0"/>
        <w:spacing w:after="0" w:line="240" w:lineRule="auto"/>
        <w:rPr>
          <w:rFonts w:ascii="Arial" w:hAnsi="Arial" w:cs="Arial"/>
          <w:sz w:val="28"/>
          <w:szCs w:val="28"/>
        </w:rPr>
      </w:pPr>
      <w:r w:rsidRPr="00473C31">
        <w:rPr>
          <w:rFonts w:ascii="Arial" w:hAnsi="Arial" w:cs="Arial"/>
          <w:sz w:val="28"/>
          <w:szCs w:val="28"/>
        </w:rPr>
        <w:lastRenderedPageBreak/>
        <w:t>This hearing will end at 8:30 p.m.</w:t>
      </w:r>
      <w:r>
        <w:rPr>
          <w:rFonts w:ascii="Arial" w:hAnsi="Arial" w:cs="Arial"/>
          <w:sz w:val="28"/>
          <w:szCs w:val="28"/>
        </w:rPr>
        <w:t xml:space="preserve"> or after the last commenter. </w:t>
      </w:r>
      <w:r w:rsidRPr="00473C31">
        <w:rPr>
          <w:rFonts w:ascii="Arial" w:hAnsi="Arial" w:cs="Arial"/>
          <w:sz w:val="28"/>
          <w:szCs w:val="28"/>
        </w:rPr>
        <w:t xml:space="preserve">Anyone who still wishes to offer </w:t>
      </w:r>
      <w:r>
        <w:rPr>
          <w:rFonts w:ascii="Arial" w:hAnsi="Arial" w:cs="Arial"/>
          <w:sz w:val="28"/>
          <w:szCs w:val="28"/>
        </w:rPr>
        <w:t xml:space="preserve">oral </w:t>
      </w:r>
      <w:r w:rsidRPr="000D6AB1">
        <w:rPr>
          <w:rFonts w:ascii="Arial" w:hAnsi="Arial" w:cs="Arial"/>
          <w:sz w:val="28"/>
          <w:szCs w:val="28"/>
        </w:rPr>
        <w:t>comments</w:t>
      </w:r>
      <w:r>
        <w:rPr>
          <w:rFonts w:ascii="Arial" w:hAnsi="Arial" w:cs="Arial"/>
          <w:sz w:val="28"/>
          <w:szCs w:val="28"/>
        </w:rPr>
        <w:t xml:space="preserve"> privately</w:t>
      </w:r>
      <w:r w:rsidRPr="000D6AB1">
        <w:rPr>
          <w:rFonts w:ascii="Arial" w:hAnsi="Arial" w:cs="Arial"/>
          <w:sz w:val="28"/>
          <w:szCs w:val="28"/>
        </w:rPr>
        <w:t xml:space="preserve"> after that time may speak to the court reporter.</w:t>
      </w:r>
      <w:r>
        <w:rPr>
          <w:rFonts w:ascii="Arial" w:hAnsi="Arial" w:cs="Arial"/>
          <w:sz w:val="28"/>
          <w:szCs w:val="28"/>
        </w:rPr>
        <w:t xml:space="preserve"> </w:t>
      </w:r>
      <w:r w:rsidRPr="000D6AB1">
        <w:rPr>
          <w:rFonts w:ascii="Arial" w:hAnsi="Arial" w:cs="Arial"/>
          <w:sz w:val="28"/>
          <w:szCs w:val="28"/>
        </w:rPr>
        <w:t xml:space="preserve">He will be available </w:t>
      </w:r>
      <w:r>
        <w:rPr>
          <w:rFonts w:ascii="Arial" w:hAnsi="Arial" w:cs="Arial"/>
          <w:sz w:val="28"/>
          <w:szCs w:val="28"/>
        </w:rPr>
        <w:t>up to 30 minutes after the last commenter</w:t>
      </w:r>
      <w:r w:rsidRPr="000D6AB1">
        <w:rPr>
          <w:rFonts w:ascii="Arial" w:hAnsi="Arial" w:cs="Arial"/>
          <w:sz w:val="28"/>
          <w:szCs w:val="28"/>
        </w:rPr>
        <w:t>.</w:t>
      </w:r>
      <w:r>
        <w:rPr>
          <w:rFonts w:ascii="Arial" w:hAnsi="Arial" w:cs="Arial"/>
          <w:sz w:val="28"/>
          <w:szCs w:val="28"/>
        </w:rPr>
        <w:t xml:space="preserve"> </w:t>
      </w:r>
    </w:p>
    <w:p w14:paraId="22FE9689" w14:textId="77777777" w:rsidR="00E06D95" w:rsidRPr="00741F50" w:rsidRDefault="00E06D95" w:rsidP="00E06D95">
      <w:pPr>
        <w:autoSpaceDE w:val="0"/>
        <w:autoSpaceDN w:val="0"/>
        <w:adjustRightInd w:val="0"/>
        <w:spacing w:after="0" w:line="240" w:lineRule="auto"/>
        <w:rPr>
          <w:rFonts w:ascii="Arial" w:hAnsi="Arial" w:cs="Arial"/>
          <w:sz w:val="28"/>
          <w:szCs w:val="28"/>
        </w:rPr>
      </w:pPr>
    </w:p>
    <w:p w14:paraId="1BE1C0F7" w14:textId="77777777" w:rsidR="00E06D95" w:rsidRPr="00194F96" w:rsidRDefault="00E06D95" w:rsidP="00E06D95">
      <w:pPr>
        <w:rPr>
          <w:rFonts w:cs="Arial"/>
          <w:szCs w:val="28"/>
        </w:rPr>
      </w:pPr>
      <w:r w:rsidRPr="00162696">
        <w:rPr>
          <w:rFonts w:ascii="Arial" w:hAnsi="Arial" w:cs="Arial"/>
          <w:sz w:val="28"/>
          <w:szCs w:val="28"/>
        </w:rPr>
        <w:t>Before you leave, we welcome you to sign up for the project’s mailing list at the sign-in table if you have not already done so</w:t>
      </w:r>
    </w:p>
    <w:p w14:paraId="1FE92317" w14:textId="4186821E" w:rsidR="003E72E1" w:rsidRPr="00604060" w:rsidRDefault="00C22557" w:rsidP="00C4331A">
      <w:pPr>
        <w:pStyle w:val="SlideHeadingStyle"/>
        <w:spacing w:after="240"/>
        <w:ind w:left="0" w:firstLine="0"/>
        <w:rPr>
          <w:rFonts w:cs="Arial"/>
          <w:b w:val="0"/>
          <w:szCs w:val="28"/>
        </w:rPr>
      </w:pPr>
      <w:r>
        <w:rPr>
          <w:rFonts w:cs="Arial"/>
          <w:szCs w:val="28"/>
        </w:rPr>
        <w:t>Commenting Tonight</w:t>
      </w:r>
      <w:r w:rsidR="00604060">
        <w:rPr>
          <w:rFonts w:cs="Arial"/>
          <w:szCs w:val="28"/>
        </w:rPr>
        <w:t xml:space="preserve"> (not an actual slide in the slide deck)</w:t>
      </w:r>
    </w:p>
    <w:p w14:paraId="1FE92318" w14:textId="77777777" w:rsidR="003E72E1" w:rsidRPr="003C6E60" w:rsidRDefault="003E72E1" w:rsidP="003C6E60">
      <w:pPr>
        <w:spacing w:before="240" w:after="240" w:line="360" w:lineRule="auto"/>
        <w:rPr>
          <w:rFonts w:ascii="Arial" w:hAnsi="Arial" w:cs="Arial"/>
          <w:sz w:val="28"/>
          <w:szCs w:val="28"/>
        </w:rPr>
      </w:pPr>
      <w:r w:rsidRPr="00FF5A39">
        <w:rPr>
          <w:rFonts w:ascii="Arial" w:hAnsi="Arial" w:cs="Arial"/>
          <w:i/>
          <w:iCs/>
          <w:sz w:val="28"/>
          <w:szCs w:val="28"/>
        </w:rPr>
        <w:t xml:space="preserve">[Signal to court reporter to begin transcript.] </w:t>
      </w:r>
      <w:r w:rsidRPr="00FF5A39">
        <w:rPr>
          <w:rFonts w:ascii="Arial" w:hAnsi="Arial" w:cs="Arial"/>
          <w:sz w:val="28"/>
          <w:szCs w:val="28"/>
        </w:rPr>
        <w:t>The first person to present comments is_____________.</w:t>
      </w:r>
    </w:p>
    <w:p w14:paraId="1FE92319" w14:textId="77777777" w:rsidR="003C6E60" w:rsidRDefault="003E72E1" w:rsidP="003E72E1">
      <w:pPr>
        <w:autoSpaceDE w:val="0"/>
        <w:autoSpaceDN w:val="0"/>
        <w:adjustRightInd w:val="0"/>
        <w:spacing w:after="0" w:line="240" w:lineRule="auto"/>
        <w:rPr>
          <w:rFonts w:ascii="Arial" w:hAnsi="Arial"/>
          <w:sz w:val="28"/>
        </w:rPr>
      </w:pPr>
      <w:r w:rsidRPr="00FF5A39">
        <w:rPr>
          <w:rFonts w:ascii="Arial" w:hAnsi="Arial"/>
          <w:sz w:val="28"/>
        </w:rPr>
        <w:t xml:space="preserve">This concludes the public hearing for the Draft EIS on the FBI </w:t>
      </w:r>
      <w:r w:rsidRPr="00FF5A39">
        <w:rPr>
          <w:rFonts w:ascii="Arial" w:hAnsi="Arial" w:cs="Arial"/>
          <w:sz w:val="28"/>
          <w:szCs w:val="28"/>
        </w:rPr>
        <w:t>Headquarters</w:t>
      </w:r>
      <w:r w:rsidRPr="00FF5A39">
        <w:rPr>
          <w:rFonts w:ascii="Arial" w:hAnsi="Arial"/>
          <w:sz w:val="28"/>
        </w:rPr>
        <w:t xml:space="preserve"> Consolidation.</w:t>
      </w:r>
      <w:r>
        <w:rPr>
          <w:rFonts w:ascii="Arial" w:hAnsi="Arial"/>
          <w:sz w:val="28"/>
        </w:rPr>
        <w:t xml:space="preserve"> The court reporter is available for those who would prefer to provide oral comments privately, as time permits</w:t>
      </w:r>
    </w:p>
    <w:p w14:paraId="1FE9231A" w14:textId="77777777" w:rsidR="003C6E60" w:rsidRDefault="003C6E60" w:rsidP="003E72E1">
      <w:pPr>
        <w:autoSpaceDE w:val="0"/>
        <w:autoSpaceDN w:val="0"/>
        <w:adjustRightInd w:val="0"/>
        <w:spacing w:after="0" w:line="240" w:lineRule="auto"/>
        <w:rPr>
          <w:rFonts w:ascii="Arial" w:hAnsi="Arial"/>
          <w:sz w:val="28"/>
        </w:rPr>
      </w:pPr>
    </w:p>
    <w:p w14:paraId="1FE9231B" w14:textId="77777777" w:rsidR="003E72E1" w:rsidRPr="00FF5A39" w:rsidRDefault="003E72E1" w:rsidP="003E72E1">
      <w:pPr>
        <w:autoSpaceDE w:val="0"/>
        <w:autoSpaceDN w:val="0"/>
        <w:adjustRightInd w:val="0"/>
        <w:spacing w:after="0" w:line="240" w:lineRule="auto"/>
        <w:rPr>
          <w:rFonts w:ascii="Arial" w:hAnsi="Arial"/>
          <w:sz w:val="28"/>
        </w:rPr>
      </w:pPr>
      <w:r w:rsidRPr="00FF5A39">
        <w:rPr>
          <w:rFonts w:ascii="Arial" w:hAnsi="Arial"/>
          <w:sz w:val="28"/>
        </w:rPr>
        <w:t>Have a safe trip home.</w:t>
      </w:r>
    </w:p>
    <w:p w14:paraId="1FE9231C" w14:textId="77777777" w:rsidR="003C27AE" w:rsidRPr="004933A0" w:rsidRDefault="003C27AE" w:rsidP="003E72E1">
      <w:pPr>
        <w:rPr>
          <w:rFonts w:ascii="Arial" w:hAnsi="Arial"/>
          <w:sz w:val="28"/>
        </w:rPr>
      </w:pPr>
    </w:p>
    <w:p w14:paraId="1FE9231D" w14:textId="77777777" w:rsidR="003C27AE" w:rsidRPr="00741F50" w:rsidRDefault="003C27AE" w:rsidP="003C27AE">
      <w:pPr>
        <w:rPr>
          <w:rFonts w:ascii="Arial" w:hAnsi="Arial"/>
          <w:sz w:val="28"/>
        </w:rPr>
      </w:pPr>
    </w:p>
    <w:p w14:paraId="1FE9231E" w14:textId="77777777" w:rsidR="003C27AE" w:rsidRPr="000C3FE9" w:rsidRDefault="003C27AE">
      <w:pPr>
        <w:rPr>
          <w:rFonts w:ascii="Arial" w:hAnsi="Arial"/>
          <w:sz w:val="28"/>
        </w:rPr>
      </w:pPr>
    </w:p>
    <w:sectPr w:rsidR="003C27AE" w:rsidRPr="000C3F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AFED3" w14:textId="77777777" w:rsidR="00411ED9" w:rsidRDefault="00411ED9" w:rsidP="00E516E4">
      <w:pPr>
        <w:spacing w:after="0" w:line="240" w:lineRule="auto"/>
      </w:pPr>
      <w:r>
        <w:separator/>
      </w:r>
    </w:p>
  </w:endnote>
  <w:endnote w:type="continuationSeparator" w:id="0">
    <w:p w14:paraId="1EE88E41" w14:textId="77777777" w:rsidR="00411ED9" w:rsidRDefault="00411ED9" w:rsidP="00E516E4">
      <w:pPr>
        <w:spacing w:after="0" w:line="240" w:lineRule="auto"/>
      </w:pPr>
      <w:r>
        <w:continuationSeparator/>
      </w:r>
    </w:p>
  </w:endnote>
  <w:endnote w:type="continuationNotice" w:id="1">
    <w:p w14:paraId="3119D01F" w14:textId="77777777" w:rsidR="00411ED9" w:rsidRDefault="00411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BHKTM+ArialMT">
    <w:altName w:val="DBHKTM+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rotesque MT Std">
    <w:altName w:val="Segoe Scrip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2323" w14:textId="77777777" w:rsidR="00411ED9" w:rsidRPr="00E516E4" w:rsidRDefault="00411ED9" w:rsidP="00E516E4">
    <w:pPr>
      <w:pStyle w:val="Footer"/>
      <w:rPr>
        <w:rFonts w:ascii="Grotesque MT Std" w:hAnsi="Grotesque MT Std"/>
        <w:b/>
        <w:color w:val="FFFFFF" w:themeColor="background1"/>
        <w:sz w:val="18"/>
      </w:rPr>
    </w:pPr>
    <w:r w:rsidRPr="005C2784">
      <w:rPr>
        <w:rFonts w:ascii="Grotesque MT Std" w:hAnsi="Grotesque MT Std"/>
        <w:b/>
        <w:sz w:val="20"/>
        <w:szCs w:val="20"/>
      </w:rPr>
      <w:t>DEIS Public Hearings Script</w:t>
    </w:r>
    <w:r>
      <w:rPr>
        <w:rFonts w:ascii="Grotesque MT Std" w:hAnsi="Grotesque MT Std"/>
        <w:b/>
        <w:sz w:val="20"/>
        <w:szCs w:val="20"/>
      </w:rPr>
      <w:tab/>
    </w:r>
    <w:r w:rsidRPr="005C2784">
      <w:rPr>
        <w:rFonts w:ascii="Grotesque MT Std" w:hAnsi="Grotesque MT Std"/>
        <w:b/>
        <w:sz w:val="20"/>
        <w:szCs w:val="20"/>
      </w:rPr>
      <w:fldChar w:fldCharType="begin"/>
    </w:r>
    <w:r w:rsidRPr="005C2784">
      <w:rPr>
        <w:rFonts w:ascii="Grotesque MT Std" w:hAnsi="Grotesque MT Std"/>
        <w:b/>
        <w:sz w:val="20"/>
        <w:szCs w:val="20"/>
      </w:rPr>
      <w:instrText xml:space="preserve"> PAGE   \* MERGEFORMAT </w:instrText>
    </w:r>
    <w:r w:rsidRPr="005C2784">
      <w:rPr>
        <w:rFonts w:ascii="Grotesque MT Std" w:hAnsi="Grotesque MT Std"/>
        <w:b/>
        <w:sz w:val="20"/>
        <w:szCs w:val="20"/>
      </w:rPr>
      <w:fldChar w:fldCharType="separate"/>
    </w:r>
    <w:r w:rsidR="00BE62A3">
      <w:rPr>
        <w:rFonts w:ascii="Grotesque MT Std" w:hAnsi="Grotesque MT Std"/>
        <w:b/>
        <w:noProof/>
        <w:sz w:val="20"/>
        <w:szCs w:val="20"/>
      </w:rPr>
      <w:t>18</w:t>
    </w:r>
    <w:r w:rsidRPr="005C2784">
      <w:rPr>
        <w:rFonts w:ascii="Grotesque MT Std" w:hAnsi="Grotesque MT Std"/>
        <w:b/>
        <w:noProof/>
        <w:sz w:val="20"/>
        <w:szCs w:val="20"/>
      </w:rPr>
      <w:fldChar w:fldCharType="end"/>
    </w:r>
    <w:r>
      <w:rPr>
        <w:rFonts w:ascii="Grotesque MT Std" w:hAnsi="Grotesque MT Std"/>
        <w:b/>
        <w:sz w:val="20"/>
        <w:szCs w:val="20"/>
      </w:rPr>
      <w:tab/>
      <w:t>FBI Headquarters Springfield</w:t>
    </w:r>
    <w:r>
      <w:rPr>
        <w:rFonts w:ascii="Grotesque MT Std" w:hAnsi="Grotesque MT Std"/>
        <w:b/>
        <w:sz w:val="20"/>
        <w:szCs w:val="20"/>
      </w:rPr>
      <w:tab/>
    </w:r>
    <w:r>
      <w:rPr>
        <w:rFonts w:ascii="Grotesque MT Std" w:hAnsi="Grotesque MT Std"/>
        <w:b/>
        <w:sz w:val="20"/>
        <w:szCs w:val="20"/>
      </w:rPr>
      <w:tab/>
      <w:t>Consolidation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F3F2F" w14:textId="77777777" w:rsidR="00411ED9" w:rsidRDefault="00411ED9" w:rsidP="00E516E4">
      <w:pPr>
        <w:spacing w:after="0" w:line="240" w:lineRule="auto"/>
      </w:pPr>
      <w:r>
        <w:separator/>
      </w:r>
    </w:p>
  </w:footnote>
  <w:footnote w:type="continuationSeparator" w:id="0">
    <w:p w14:paraId="1F379F9A" w14:textId="77777777" w:rsidR="00411ED9" w:rsidRDefault="00411ED9" w:rsidP="00E516E4">
      <w:pPr>
        <w:spacing w:after="0" w:line="240" w:lineRule="auto"/>
      </w:pPr>
      <w:r>
        <w:continuationSeparator/>
      </w:r>
    </w:p>
  </w:footnote>
  <w:footnote w:type="continuationNotice" w:id="1">
    <w:p w14:paraId="7D5004E6" w14:textId="77777777" w:rsidR="00411ED9" w:rsidRDefault="00411ED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1DA"/>
    <w:multiLevelType w:val="hybridMultilevel"/>
    <w:tmpl w:val="51BE39C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940A5"/>
    <w:multiLevelType w:val="hybridMultilevel"/>
    <w:tmpl w:val="7720A75E"/>
    <w:lvl w:ilvl="0" w:tplc="BEAC7D40">
      <w:start w:val="1"/>
      <w:numFmt w:val="decimal"/>
      <w:lvlText w:val="Slide %1:"/>
      <w:lvlJc w:val="left"/>
      <w:pPr>
        <w:ind w:left="9630" w:hanging="360"/>
      </w:pPr>
      <w:rPr>
        <w:rFonts w:ascii="Arial" w:hAnsi="Arial" w:hint="default"/>
        <w:b/>
        <w:i w:val="0"/>
        <w:sz w:val="28"/>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10926A86"/>
    <w:multiLevelType w:val="hybridMultilevel"/>
    <w:tmpl w:val="D40A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24B6E"/>
    <w:multiLevelType w:val="hybridMultilevel"/>
    <w:tmpl w:val="06D6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C2229"/>
    <w:multiLevelType w:val="hybridMultilevel"/>
    <w:tmpl w:val="8A7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C6B20"/>
    <w:multiLevelType w:val="hybridMultilevel"/>
    <w:tmpl w:val="0E2883F0"/>
    <w:lvl w:ilvl="0" w:tplc="4594BF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23650"/>
    <w:multiLevelType w:val="hybridMultilevel"/>
    <w:tmpl w:val="CD2A58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32529"/>
    <w:multiLevelType w:val="hybridMultilevel"/>
    <w:tmpl w:val="40A8C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F143F"/>
    <w:multiLevelType w:val="hybridMultilevel"/>
    <w:tmpl w:val="B10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94EEB"/>
    <w:multiLevelType w:val="hybridMultilevel"/>
    <w:tmpl w:val="9562613E"/>
    <w:lvl w:ilvl="0" w:tplc="9148FA74">
      <w:start w:val="1"/>
      <w:numFmt w:val="decimal"/>
      <w:pStyle w:val="SlideHeadingStyle"/>
      <w:lvlText w:val="Slide %1:"/>
      <w:lvlJc w:val="left"/>
      <w:pPr>
        <w:ind w:left="576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2"/>
  </w:num>
  <w:num w:numId="6">
    <w:abstractNumId w:val="4"/>
  </w:num>
  <w:num w:numId="7">
    <w:abstractNumId w:val="9"/>
  </w:num>
  <w:num w:numId="8">
    <w:abstractNumId w:val="6"/>
  </w:num>
  <w:num w:numId="9">
    <w:abstractNumId w:val="8"/>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ger, Mark">
    <w15:presenceInfo w15:providerId="AD" w15:userId="S-1-5-21-796845957-842925246-839522115-88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E9"/>
    <w:rsid w:val="000074D9"/>
    <w:rsid w:val="000122C4"/>
    <w:rsid w:val="00050AC9"/>
    <w:rsid w:val="00076C94"/>
    <w:rsid w:val="00087831"/>
    <w:rsid w:val="000914EC"/>
    <w:rsid w:val="000C3FE9"/>
    <w:rsid w:val="00120333"/>
    <w:rsid w:val="00144BBB"/>
    <w:rsid w:val="0014719F"/>
    <w:rsid w:val="00166ABF"/>
    <w:rsid w:val="00176A2B"/>
    <w:rsid w:val="00185750"/>
    <w:rsid w:val="00187F88"/>
    <w:rsid w:val="001A7F04"/>
    <w:rsid w:val="001C27E5"/>
    <w:rsid w:val="001C3227"/>
    <w:rsid w:val="001C5910"/>
    <w:rsid w:val="001E3827"/>
    <w:rsid w:val="001E6029"/>
    <w:rsid w:val="00200D58"/>
    <w:rsid w:val="002128FA"/>
    <w:rsid w:val="00214749"/>
    <w:rsid w:val="00217AA9"/>
    <w:rsid w:val="00272AAB"/>
    <w:rsid w:val="00273DC8"/>
    <w:rsid w:val="00276209"/>
    <w:rsid w:val="00286E51"/>
    <w:rsid w:val="002D46AC"/>
    <w:rsid w:val="0030076C"/>
    <w:rsid w:val="00304D01"/>
    <w:rsid w:val="0031438D"/>
    <w:rsid w:val="003A348A"/>
    <w:rsid w:val="003C124C"/>
    <w:rsid w:val="003C27AE"/>
    <w:rsid w:val="003C6E60"/>
    <w:rsid w:val="003E72E1"/>
    <w:rsid w:val="004018C6"/>
    <w:rsid w:val="00411ED9"/>
    <w:rsid w:val="00421B82"/>
    <w:rsid w:val="0045624E"/>
    <w:rsid w:val="00482494"/>
    <w:rsid w:val="00484BD3"/>
    <w:rsid w:val="004909E9"/>
    <w:rsid w:val="004927E9"/>
    <w:rsid w:val="004D0EF7"/>
    <w:rsid w:val="004E5A6B"/>
    <w:rsid w:val="005111B8"/>
    <w:rsid w:val="0051604F"/>
    <w:rsid w:val="005246A1"/>
    <w:rsid w:val="005521F3"/>
    <w:rsid w:val="00585856"/>
    <w:rsid w:val="0059537C"/>
    <w:rsid w:val="005A6EEF"/>
    <w:rsid w:val="005D52E9"/>
    <w:rsid w:val="005E198E"/>
    <w:rsid w:val="00604060"/>
    <w:rsid w:val="00631C1B"/>
    <w:rsid w:val="00642461"/>
    <w:rsid w:val="006442AD"/>
    <w:rsid w:val="0065529C"/>
    <w:rsid w:val="00661048"/>
    <w:rsid w:val="00664BE2"/>
    <w:rsid w:val="00664DB7"/>
    <w:rsid w:val="00680FDF"/>
    <w:rsid w:val="00684428"/>
    <w:rsid w:val="006B58DC"/>
    <w:rsid w:val="006D0EF2"/>
    <w:rsid w:val="006F71F7"/>
    <w:rsid w:val="00714C69"/>
    <w:rsid w:val="00715C11"/>
    <w:rsid w:val="00720546"/>
    <w:rsid w:val="00722AB9"/>
    <w:rsid w:val="007350DB"/>
    <w:rsid w:val="00735713"/>
    <w:rsid w:val="00736357"/>
    <w:rsid w:val="0075262C"/>
    <w:rsid w:val="00785153"/>
    <w:rsid w:val="007C4837"/>
    <w:rsid w:val="007E489E"/>
    <w:rsid w:val="007E7677"/>
    <w:rsid w:val="00800EC2"/>
    <w:rsid w:val="00813996"/>
    <w:rsid w:val="008156F5"/>
    <w:rsid w:val="00824002"/>
    <w:rsid w:val="008463CE"/>
    <w:rsid w:val="00893278"/>
    <w:rsid w:val="008C4257"/>
    <w:rsid w:val="008E164E"/>
    <w:rsid w:val="008E5491"/>
    <w:rsid w:val="008F0B2F"/>
    <w:rsid w:val="008F2C77"/>
    <w:rsid w:val="00907A4E"/>
    <w:rsid w:val="00935598"/>
    <w:rsid w:val="00944E14"/>
    <w:rsid w:val="00963483"/>
    <w:rsid w:val="0097076D"/>
    <w:rsid w:val="00980CCE"/>
    <w:rsid w:val="009C2550"/>
    <w:rsid w:val="009F4D4D"/>
    <w:rsid w:val="00A1325D"/>
    <w:rsid w:val="00A31029"/>
    <w:rsid w:val="00AC4680"/>
    <w:rsid w:val="00AD0588"/>
    <w:rsid w:val="00AD5F42"/>
    <w:rsid w:val="00AE2D6A"/>
    <w:rsid w:val="00AF3AC6"/>
    <w:rsid w:val="00B16C49"/>
    <w:rsid w:val="00B24C13"/>
    <w:rsid w:val="00B64F56"/>
    <w:rsid w:val="00B875C7"/>
    <w:rsid w:val="00B90FF8"/>
    <w:rsid w:val="00B91621"/>
    <w:rsid w:val="00B9172C"/>
    <w:rsid w:val="00BA5EA4"/>
    <w:rsid w:val="00BB322F"/>
    <w:rsid w:val="00BC7123"/>
    <w:rsid w:val="00BD159D"/>
    <w:rsid w:val="00BE62A3"/>
    <w:rsid w:val="00C157DA"/>
    <w:rsid w:val="00C22557"/>
    <w:rsid w:val="00C2389B"/>
    <w:rsid w:val="00C24D99"/>
    <w:rsid w:val="00C4331A"/>
    <w:rsid w:val="00C52CD4"/>
    <w:rsid w:val="00C81E73"/>
    <w:rsid w:val="00D06BA8"/>
    <w:rsid w:val="00D146E4"/>
    <w:rsid w:val="00D31F11"/>
    <w:rsid w:val="00D4617B"/>
    <w:rsid w:val="00D62AE4"/>
    <w:rsid w:val="00D65A89"/>
    <w:rsid w:val="00D773BE"/>
    <w:rsid w:val="00DA1A2D"/>
    <w:rsid w:val="00DC254C"/>
    <w:rsid w:val="00E06D95"/>
    <w:rsid w:val="00E516E4"/>
    <w:rsid w:val="00E65952"/>
    <w:rsid w:val="00E86258"/>
    <w:rsid w:val="00EA3E10"/>
    <w:rsid w:val="00EE036E"/>
    <w:rsid w:val="00F01007"/>
    <w:rsid w:val="00F17C9A"/>
    <w:rsid w:val="00F24BEE"/>
    <w:rsid w:val="00F43531"/>
    <w:rsid w:val="00F77ACB"/>
    <w:rsid w:val="00F952F3"/>
    <w:rsid w:val="00FA7A9C"/>
    <w:rsid w:val="00FB60B9"/>
    <w:rsid w:val="00FE48A8"/>
    <w:rsid w:val="00FE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228A"/>
  <w15:chartTrackingRefBased/>
  <w15:docId w15:val="{4681842F-A962-44B0-BDFC-E697BED6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E9"/>
    <w:pPr>
      <w:spacing w:after="200" w:line="276" w:lineRule="auto"/>
    </w:pPr>
    <w:rPr>
      <w:rFonts w:ascii="Calibri" w:eastAsia="Calibri" w:hAnsi="Calibri" w:cs="Calibri"/>
      <w:color w:val="000000"/>
    </w:rPr>
  </w:style>
  <w:style w:type="paragraph" w:styleId="Heading1">
    <w:name w:val="heading 1"/>
    <w:basedOn w:val="Normal"/>
    <w:next w:val="Normal"/>
    <w:link w:val="Heading1Char"/>
    <w:uiPriority w:val="9"/>
    <w:qFormat/>
    <w:rsid w:val="000C3F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HeadingStyle">
    <w:name w:val="Slide Heading Style"/>
    <w:basedOn w:val="Heading1"/>
    <w:link w:val="SlideHeadingStyleChar"/>
    <w:qFormat/>
    <w:rsid w:val="00E86258"/>
    <w:pPr>
      <w:numPr>
        <w:numId w:val="7"/>
      </w:numPr>
      <w:spacing w:line="240" w:lineRule="auto"/>
    </w:pPr>
    <w:rPr>
      <w:rFonts w:ascii="Arial" w:hAnsi="Arial"/>
      <w:b/>
      <w:color w:val="000000" w:themeColor="text1"/>
      <w:sz w:val="28"/>
    </w:rPr>
  </w:style>
  <w:style w:type="character" w:customStyle="1" w:styleId="SlideHeadingStyleChar">
    <w:name w:val="Slide Heading Style Char"/>
    <w:basedOn w:val="DefaultParagraphFont"/>
    <w:link w:val="SlideHeadingStyle"/>
    <w:rsid w:val="00E86258"/>
    <w:rPr>
      <w:rFonts w:ascii="Arial" w:eastAsiaTheme="majorEastAsia" w:hAnsi="Arial" w:cstheme="majorBidi"/>
      <w:b/>
      <w:color w:val="000000" w:themeColor="text1"/>
      <w:sz w:val="28"/>
      <w:szCs w:val="32"/>
    </w:rPr>
  </w:style>
  <w:style w:type="character" w:customStyle="1" w:styleId="Heading1Char">
    <w:name w:val="Heading 1 Char"/>
    <w:basedOn w:val="DefaultParagraphFont"/>
    <w:link w:val="Heading1"/>
    <w:uiPriority w:val="9"/>
    <w:rsid w:val="000C3FE9"/>
    <w:rPr>
      <w:rFonts w:asciiTheme="majorHAnsi" w:eastAsiaTheme="majorEastAsia" w:hAnsiTheme="majorHAnsi" w:cstheme="majorBidi"/>
      <w:color w:val="2E74B5" w:themeColor="accent1" w:themeShade="BF"/>
      <w:sz w:val="32"/>
      <w:szCs w:val="32"/>
    </w:rPr>
  </w:style>
  <w:style w:type="paragraph" w:customStyle="1" w:styleId="Normal1">
    <w:name w:val="Normal1"/>
    <w:rsid w:val="000C3FE9"/>
    <w:pPr>
      <w:spacing w:after="200" w:line="276" w:lineRule="auto"/>
    </w:pPr>
    <w:rPr>
      <w:rFonts w:ascii="Calibri" w:eastAsia="Calibri" w:hAnsi="Calibri" w:cs="Calibri"/>
      <w:color w:val="000000"/>
    </w:rPr>
  </w:style>
  <w:style w:type="paragraph" w:styleId="CommentText">
    <w:name w:val="annotation text"/>
    <w:basedOn w:val="Normal"/>
    <w:link w:val="CommentTextChar"/>
    <w:uiPriority w:val="99"/>
    <w:unhideWhenUsed/>
    <w:rsid w:val="000C3FE9"/>
    <w:pPr>
      <w:spacing w:line="240" w:lineRule="auto"/>
    </w:pPr>
    <w:rPr>
      <w:sz w:val="20"/>
      <w:szCs w:val="20"/>
    </w:rPr>
  </w:style>
  <w:style w:type="character" w:customStyle="1" w:styleId="CommentTextChar">
    <w:name w:val="Comment Text Char"/>
    <w:basedOn w:val="DefaultParagraphFont"/>
    <w:link w:val="CommentText"/>
    <w:uiPriority w:val="99"/>
    <w:rsid w:val="000C3FE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0C3FE9"/>
    <w:rPr>
      <w:sz w:val="16"/>
      <w:szCs w:val="16"/>
    </w:rPr>
  </w:style>
  <w:style w:type="paragraph" w:styleId="ListParagraph">
    <w:name w:val="List Paragraph"/>
    <w:basedOn w:val="Normal"/>
    <w:uiPriority w:val="34"/>
    <w:qFormat/>
    <w:rsid w:val="000C3FE9"/>
    <w:pPr>
      <w:ind w:left="720"/>
      <w:contextualSpacing/>
    </w:pPr>
    <w:rPr>
      <w:rFonts w:asciiTheme="minorHAnsi" w:eastAsiaTheme="minorHAnsi" w:hAnsiTheme="minorHAnsi" w:cstheme="minorBidi"/>
      <w:color w:val="auto"/>
    </w:rPr>
  </w:style>
  <w:style w:type="paragraph" w:customStyle="1" w:styleId="Default">
    <w:name w:val="Default"/>
    <w:rsid w:val="000C3FE9"/>
    <w:pPr>
      <w:autoSpaceDE w:val="0"/>
      <w:autoSpaceDN w:val="0"/>
      <w:adjustRightInd w:val="0"/>
      <w:spacing w:after="0" w:line="240" w:lineRule="auto"/>
    </w:pPr>
    <w:rPr>
      <w:rFonts w:ascii="DBHKTM+ArialMT" w:hAnsi="DBHKTM+ArialMT" w:cs="DBHKTM+ArialMT"/>
      <w:color w:val="000000"/>
      <w:sz w:val="24"/>
      <w:szCs w:val="24"/>
    </w:rPr>
  </w:style>
  <w:style w:type="paragraph" w:customStyle="1" w:styleId="Pa0">
    <w:name w:val="Pa0"/>
    <w:basedOn w:val="Default"/>
    <w:next w:val="Default"/>
    <w:uiPriority w:val="99"/>
    <w:rsid w:val="000C3FE9"/>
    <w:pPr>
      <w:spacing w:line="201" w:lineRule="atLeast"/>
    </w:pPr>
    <w:rPr>
      <w:rFonts w:cstheme="minorBidi"/>
      <w:color w:val="auto"/>
    </w:rPr>
  </w:style>
  <w:style w:type="paragraph" w:styleId="BalloonText">
    <w:name w:val="Balloon Text"/>
    <w:basedOn w:val="Normal"/>
    <w:link w:val="BalloonTextChar"/>
    <w:uiPriority w:val="99"/>
    <w:semiHidden/>
    <w:unhideWhenUsed/>
    <w:rsid w:val="000C3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E9"/>
    <w:rPr>
      <w:rFonts w:ascii="Segoe UI" w:eastAsia="Calibri" w:hAnsi="Segoe UI" w:cs="Segoe UI"/>
      <w:color w:val="000000"/>
      <w:sz w:val="18"/>
      <w:szCs w:val="18"/>
    </w:rPr>
  </w:style>
  <w:style w:type="paragraph" w:customStyle="1" w:styleId="BodyGSA">
    <w:name w:val="Body_GSA"/>
    <w:basedOn w:val="Normal"/>
    <w:link w:val="BodyGSAChar"/>
    <w:uiPriority w:val="99"/>
    <w:qFormat/>
    <w:rsid w:val="003E72E1"/>
    <w:rPr>
      <w:rFonts w:ascii="Arial" w:eastAsiaTheme="minorHAnsi" w:hAnsi="Arial" w:cstheme="minorBidi"/>
      <w:color w:val="auto"/>
      <w:sz w:val="20"/>
      <w:szCs w:val="20"/>
    </w:rPr>
  </w:style>
  <w:style w:type="character" w:customStyle="1" w:styleId="BodyGSAChar">
    <w:name w:val="Body_GSA Char"/>
    <w:basedOn w:val="DefaultParagraphFont"/>
    <w:link w:val="BodyGSA"/>
    <w:rsid w:val="003E72E1"/>
    <w:rPr>
      <w:rFonts w:ascii="Arial" w:hAnsi="Arial"/>
      <w:sz w:val="20"/>
      <w:szCs w:val="20"/>
    </w:rPr>
  </w:style>
  <w:style w:type="paragraph" w:styleId="Header">
    <w:name w:val="header"/>
    <w:basedOn w:val="Normal"/>
    <w:link w:val="HeaderChar"/>
    <w:uiPriority w:val="99"/>
    <w:unhideWhenUsed/>
    <w:rsid w:val="00E5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6E4"/>
    <w:rPr>
      <w:rFonts w:ascii="Calibri" w:eastAsia="Calibri" w:hAnsi="Calibri" w:cs="Calibri"/>
      <w:color w:val="000000"/>
    </w:rPr>
  </w:style>
  <w:style w:type="paragraph" w:styleId="Footer">
    <w:name w:val="footer"/>
    <w:basedOn w:val="Normal"/>
    <w:link w:val="FooterChar"/>
    <w:uiPriority w:val="99"/>
    <w:unhideWhenUsed/>
    <w:rsid w:val="00E5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6E4"/>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6D0EF2"/>
    <w:rPr>
      <w:b/>
      <w:bCs/>
    </w:rPr>
  </w:style>
  <w:style w:type="character" w:customStyle="1" w:styleId="CommentSubjectChar">
    <w:name w:val="Comment Subject Char"/>
    <w:basedOn w:val="CommentTextChar"/>
    <w:link w:val="CommentSubject"/>
    <w:uiPriority w:val="99"/>
    <w:semiHidden/>
    <w:rsid w:val="006D0EF2"/>
    <w:rPr>
      <w:rFonts w:ascii="Calibri" w:eastAsia="Calibri" w:hAnsi="Calibri" w:cs="Calibri"/>
      <w:b/>
      <w:bCs/>
      <w:color w:val="000000"/>
      <w:sz w:val="20"/>
      <w:szCs w:val="20"/>
    </w:rPr>
  </w:style>
  <w:style w:type="paragraph" w:styleId="Revision">
    <w:name w:val="Revision"/>
    <w:hidden/>
    <w:uiPriority w:val="99"/>
    <w:semiHidden/>
    <w:rsid w:val="008E549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4B68831FF6F945846B384B10ECC708" ma:contentTypeVersion="" ma:contentTypeDescription="Create a new document." ma:contentTypeScope="" ma:versionID="6f486e4a4b0cb50549442afe37aec11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C8064-6745-45D5-92F1-A4517A5122ED}">
  <ds:schemaRefs>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262A3EA0-51D4-4687-B04A-D695410A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06CAC7-DB92-4E35-BB22-5C46BC257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18</Pages>
  <Words>5132</Words>
  <Characters>29514</Characters>
  <Application>Microsoft Office Word</Application>
  <DocSecurity>0</DocSecurity>
  <Lines>1093</Lines>
  <Paragraphs>888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Sean</dc:creator>
  <cp:keywords/>
  <dc:description/>
  <cp:lastModifiedBy>Berger, Mark</cp:lastModifiedBy>
  <cp:revision>28</cp:revision>
  <cp:lastPrinted>2015-12-15T20:55:00Z</cp:lastPrinted>
  <dcterms:created xsi:type="dcterms:W3CDTF">2015-11-04T14:35:00Z</dcterms:created>
  <dcterms:modified xsi:type="dcterms:W3CDTF">2015-12-15T21:01:00Z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0x010100C34B68831FF6F945846B384B10ECC708</vt:lpwstr>
  </property>
</Properties>
</file>